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9CB2A" w14:textId="77777777" w:rsidR="0074298C" w:rsidRPr="0074298C" w:rsidRDefault="00A859CF" w:rsidP="0074298C">
      <w:pPr>
        <w:keepNext/>
        <w:keepLines/>
        <w:outlineLvl w:val="0"/>
        <w:rPr>
          <w:ins w:id="0" w:author="piesplug" w:date="2019-01-26T10:25:00Z"/>
          <w:rFonts w:eastAsia="Times New Roman"/>
          <w:b/>
          <w:bCs/>
          <w:kern w:val="36"/>
          <w:sz w:val="28"/>
          <w:szCs w:val="28"/>
          <w:u w:val="single"/>
          <w:lang w:eastAsia="fr-FR"/>
          <w:rPrChange w:id="1" w:author="piesplug" w:date="2019-01-26T10:30:00Z">
            <w:rPr>
              <w:ins w:id="2" w:author="piesplug" w:date="2019-01-26T10:25:00Z"/>
              <w:rFonts w:eastAsia="Times New Roman"/>
              <w:b/>
              <w:bCs/>
              <w:kern w:val="36"/>
              <w:sz w:val="28"/>
              <w:szCs w:val="28"/>
              <w:lang w:eastAsia="fr-FR"/>
            </w:rPr>
          </w:rPrChange>
        </w:rPr>
      </w:pPr>
      <w:r w:rsidRPr="0074298C">
        <w:rPr>
          <w:rFonts w:eastAsia="Times New Roman"/>
          <w:b/>
          <w:bCs/>
          <w:kern w:val="36"/>
          <w:sz w:val="28"/>
          <w:szCs w:val="28"/>
          <w:u w:val="single"/>
          <w:lang w:eastAsia="fr-FR"/>
        </w:rPr>
        <w:t xml:space="preserve">Projet de </w:t>
      </w:r>
      <w:r w:rsidR="009E314D" w:rsidRPr="0074298C">
        <w:rPr>
          <w:rFonts w:eastAsia="Times New Roman"/>
          <w:b/>
          <w:bCs/>
          <w:kern w:val="36"/>
          <w:sz w:val="28"/>
          <w:szCs w:val="28"/>
          <w:u w:val="single"/>
          <w:lang w:eastAsia="fr-FR"/>
        </w:rPr>
        <w:t xml:space="preserve">réforme des institutions : </w:t>
      </w:r>
      <w:ins w:id="3" w:author="piesplug" w:date="2019-01-26T10:25:00Z">
        <w:r w:rsidR="0074298C" w:rsidRPr="0074298C">
          <w:rPr>
            <w:rFonts w:eastAsia="Times New Roman"/>
            <w:b/>
            <w:bCs/>
            <w:kern w:val="36"/>
            <w:sz w:val="28"/>
            <w:szCs w:val="28"/>
            <w:u w:val="single"/>
            <w:lang w:eastAsia="fr-FR"/>
            <w:rPrChange w:id="4" w:author="piesplug" w:date="2019-01-26T10:30:00Z">
              <w:rPr>
                <w:rFonts w:eastAsia="Times New Roman"/>
                <w:b/>
                <w:bCs/>
                <w:kern w:val="36"/>
                <w:sz w:val="28"/>
                <w:szCs w:val="28"/>
                <w:lang w:eastAsia="fr-FR"/>
              </w:rPr>
            </w:rPrChange>
          </w:rPr>
          <w:t xml:space="preserve">l’essentiel </w:t>
        </w:r>
        <w:proofErr w:type="spellStart"/>
        <w:r w:rsidR="0074298C" w:rsidRPr="0074298C">
          <w:rPr>
            <w:rFonts w:eastAsia="Times New Roman"/>
            <w:b/>
            <w:bCs/>
            <w:kern w:val="36"/>
            <w:sz w:val="28"/>
            <w:szCs w:val="28"/>
            <w:u w:val="single"/>
            <w:lang w:eastAsia="fr-FR"/>
            <w:rPrChange w:id="5" w:author="piesplug" w:date="2019-01-26T10:30:00Z">
              <w:rPr>
                <w:rFonts w:eastAsia="Times New Roman"/>
                <w:b/>
                <w:bCs/>
                <w:kern w:val="36"/>
                <w:sz w:val="28"/>
                <w:szCs w:val="28"/>
                <w:lang w:eastAsia="fr-FR"/>
              </w:rPr>
            </w:rPrChange>
          </w:rPr>
          <w:t>a-t-il</w:t>
        </w:r>
        <w:proofErr w:type="spellEnd"/>
        <w:r w:rsidR="0074298C" w:rsidRPr="0074298C">
          <w:rPr>
            <w:rFonts w:eastAsia="Times New Roman"/>
            <w:b/>
            <w:bCs/>
            <w:kern w:val="36"/>
            <w:sz w:val="28"/>
            <w:szCs w:val="28"/>
            <w:u w:val="single"/>
            <w:lang w:eastAsia="fr-FR"/>
            <w:rPrChange w:id="6" w:author="piesplug" w:date="2019-01-26T10:30:00Z">
              <w:rPr>
                <w:rFonts w:eastAsia="Times New Roman"/>
                <w:b/>
                <w:bCs/>
                <w:kern w:val="36"/>
                <w:sz w:val="28"/>
                <w:szCs w:val="28"/>
                <w:lang w:eastAsia="fr-FR"/>
              </w:rPr>
            </w:rPrChange>
          </w:rPr>
          <w:t xml:space="preserve"> été oublié ?</w:t>
        </w:r>
      </w:ins>
    </w:p>
    <w:p w14:paraId="17ED4146" w14:textId="77777777" w:rsidR="00C06874" w:rsidRPr="0074298C" w:rsidRDefault="00C06874" w:rsidP="002B7D61">
      <w:pPr>
        <w:keepNext/>
        <w:keepLines/>
        <w:outlineLvl w:val="0"/>
        <w:rPr>
          <w:rFonts w:eastAsia="Times New Roman"/>
          <w:b/>
          <w:bCs/>
          <w:kern w:val="36"/>
          <w:sz w:val="28"/>
          <w:szCs w:val="28"/>
          <w:u w:val="single"/>
          <w:lang w:eastAsia="fr-FR"/>
          <w:rPrChange w:id="7" w:author="piesplug" w:date="2019-01-26T10:30:00Z">
            <w:rPr>
              <w:rFonts w:eastAsia="Times New Roman"/>
              <w:b/>
              <w:bCs/>
              <w:kern w:val="36"/>
              <w:sz w:val="28"/>
              <w:szCs w:val="28"/>
              <w:u w:val="single"/>
              <w:lang w:eastAsia="fr-FR"/>
            </w:rPr>
          </w:rPrChange>
        </w:rPr>
      </w:pPr>
    </w:p>
    <w:p w14:paraId="03EDCC43" w14:textId="651C522F" w:rsidR="006F2329" w:rsidRPr="0074298C" w:rsidDel="0074298C" w:rsidRDefault="000F51E7" w:rsidP="002B7D61">
      <w:pPr>
        <w:keepNext/>
        <w:keepLines/>
        <w:outlineLvl w:val="0"/>
        <w:rPr>
          <w:del w:id="8" w:author="piesplug" w:date="2019-01-26T10:25:00Z"/>
          <w:rFonts w:eastAsia="Times New Roman"/>
          <w:b/>
          <w:bCs/>
          <w:kern w:val="36"/>
          <w:sz w:val="28"/>
          <w:szCs w:val="28"/>
          <w:lang w:eastAsia="fr-FR"/>
          <w:rPrChange w:id="9" w:author="piesplug" w:date="2019-01-26T10:30:00Z">
            <w:rPr>
              <w:del w:id="10" w:author="piesplug" w:date="2019-01-26T10:25:00Z"/>
              <w:rFonts w:eastAsia="Times New Roman"/>
              <w:b/>
              <w:bCs/>
              <w:kern w:val="36"/>
              <w:sz w:val="28"/>
              <w:szCs w:val="28"/>
              <w:lang w:eastAsia="fr-FR"/>
            </w:rPr>
          </w:rPrChange>
        </w:rPr>
      </w:pPr>
      <w:del w:id="11" w:author="piesplug" w:date="2019-01-26T10:24:00Z">
        <w:r w:rsidRPr="0074298C" w:rsidDel="0074298C">
          <w:rPr>
            <w:rFonts w:eastAsia="Times New Roman"/>
            <w:b/>
            <w:bCs/>
            <w:kern w:val="36"/>
            <w:sz w:val="28"/>
            <w:szCs w:val="28"/>
            <w:lang w:eastAsia="fr-FR"/>
            <w:rPrChange w:id="12" w:author="piesplug" w:date="2019-01-26T10:30:00Z">
              <w:rPr>
                <w:rFonts w:eastAsia="Times New Roman"/>
                <w:b/>
                <w:bCs/>
                <w:kern w:val="36"/>
                <w:sz w:val="28"/>
                <w:szCs w:val="28"/>
                <w:lang w:eastAsia="fr-FR"/>
              </w:rPr>
            </w:rPrChange>
          </w:rPr>
          <w:delText>Un bel ouvrage d’</w:delText>
        </w:r>
        <w:r w:rsidR="006F2329" w:rsidRPr="0074298C" w:rsidDel="0074298C">
          <w:rPr>
            <w:rFonts w:eastAsia="Times New Roman"/>
            <w:b/>
            <w:bCs/>
            <w:kern w:val="36"/>
            <w:sz w:val="28"/>
            <w:szCs w:val="28"/>
            <w:lang w:eastAsia="fr-FR"/>
            <w:rPrChange w:id="13" w:author="piesplug" w:date="2019-01-26T10:30:00Z">
              <w:rPr>
                <w:rFonts w:eastAsia="Times New Roman"/>
                <w:b/>
                <w:bCs/>
                <w:kern w:val="36"/>
                <w:sz w:val="28"/>
                <w:szCs w:val="28"/>
                <w:lang w:eastAsia="fr-FR"/>
              </w:rPr>
            </w:rPrChange>
          </w:rPr>
          <w:delText xml:space="preserve">ingénierie constitutionnelle mais </w:delText>
        </w:r>
      </w:del>
      <w:del w:id="14" w:author="piesplug" w:date="2019-01-26T10:25:00Z">
        <w:r w:rsidR="006F2329" w:rsidRPr="0074298C" w:rsidDel="0074298C">
          <w:rPr>
            <w:rFonts w:eastAsia="Times New Roman"/>
            <w:b/>
            <w:bCs/>
            <w:kern w:val="36"/>
            <w:sz w:val="28"/>
            <w:szCs w:val="28"/>
            <w:lang w:eastAsia="fr-FR"/>
            <w:rPrChange w:id="15" w:author="piesplug" w:date="2019-01-26T10:30:00Z">
              <w:rPr>
                <w:rFonts w:eastAsia="Times New Roman"/>
                <w:b/>
                <w:bCs/>
                <w:kern w:val="36"/>
                <w:sz w:val="28"/>
                <w:szCs w:val="28"/>
                <w:lang w:eastAsia="fr-FR"/>
              </w:rPr>
            </w:rPrChange>
          </w:rPr>
          <w:delText>l’essentiel a-t-il été oublié ?</w:delText>
        </w:r>
      </w:del>
    </w:p>
    <w:p w14:paraId="54C1D1CC" w14:textId="77777777" w:rsidR="00C15C36" w:rsidRPr="0074298C" w:rsidRDefault="00C15C36" w:rsidP="002B7D61">
      <w:pPr>
        <w:keepNext/>
        <w:keepLines/>
        <w:outlineLvl w:val="0"/>
        <w:rPr>
          <w:rFonts w:eastAsia="Times New Roman"/>
          <w:b/>
          <w:bCs/>
          <w:kern w:val="36"/>
          <w:sz w:val="28"/>
          <w:szCs w:val="28"/>
          <w:lang w:eastAsia="fr-FR"/>
          <w:rPrChange w:id="16" w:author="piesplug" w:date="2019-01-26T10:30:00Z">
            <w:rPr>
              <w:rFonts w:eastAsia="Times New Roman"/>
              <w:b/>
              <w:bCs/>
              <w:kern w:val="36"/>
              <w:sz w:val="28"/>
              <w:szCs w:val="28"/>
              <w:lang w:eastAsia="fr-FR"/>
            </w:rPr>
          </w:rPrChange>
        </w:rPr>
      </w:pPr>
    </w:p>
    <w:p w14:paraId="2A9A6670" w14:textId="77777777" w:rsidR="00C15C36" w:rsidRPr="0074298C" w:rsidRDefault="00C15C36" w:rsidP="002B7D61">
      <w:pPr>
        <w:keepNext/>
        <w:keepLines/>
        <w:outlineLvl w:val="0"/>
        <w:rPr>
          <w:rFonts w:eastAsia="Times New Roman"/>
          <w:b/>
          <w:bCs/>
          <w:kern w:val="36"/>
          <w:sz w:val="24"/>
          <w:szCs w:val="24"/>
          <w:lang w:eastAsia="fr-FR"/>
          <w:rPrChange w:id="17" w:author="piesplug" w:date="2019-01-26T10:30:00Z">
            <w:rPr>
              <w:rFonts w:eastAsia="Times New Roman"/>
              <w:b/>
              <w:bCs/>
              <w:kern w:val="36"/>
              <w:sz w:val="24"/>
              <w:szCs w:val="24"/>
              <w:lang w:eastAsia="fr-FR"/>
            </w:rPr>
          </w:rPrChange>
        </w:rPr>
      </w:pPr>
      <w:r w:rsidRPr="0074298C">
        <w:rPr>
          <w:rFonts w:eastAsia="Times New Roman"/>
          <w:b/>
          <w:bCs/>
          <w:kern w:val="36"/>
          <w:sz w:val="24"/>
          <w:szCs w:val="24"/>
          <w:lang w:eastAsia="fr-FR"/>
          <w:rPrChange w:id="18" w:author="piesplug" w:date="2019-01-26T10:30:00Z">
            <w:rPr>
              <w:rFonts w:eastAsia="Times New Roman"/>
              <w:b/>
              <w:bCs/>
              <w:kern w:val="36"/>
              <w:sz w:val="24"/>
              <w:szCs w:val="24"/>
              <w:lang w:eastAsia="fr-FR"/>
            </w:rPr>
          </w:rPrChange>
        </w:rPr>
        <w:t xml:space="preserve">Par Pierre </w:t>
      </w:r>
      <w:proofErr w:type="spellStart"/>
      <w:r w:rsidRPr="0074298C">
        <w:rPr>
          <w:rFonts w:eastAsia="Times New Roman"/>
          <w:b/>
          <w:bCs/>
          <w:kern w:val="36"/>
          <w:sz w:val="24"/>
          <w:szCs w:val="24"/>
          <w:lang w:eastAsia="fr-FR"/>
          <w:rPrChange w:id="19" w:author="piesplug" w:date="2019-01-26T10:30:00Z">
            <w:rPr>
              <w:rFonts w:eastAsia="Times New Roman"/>
              <w:b/>
              <w:bCs/>
              <w:kern w:val="36"/>
              <w:sz w:val="24"/>
              <w:szCs w:val="24"/>
              <w:lang w:eastAsia="fr-FR"/>
            </w:rPr>
          </w:rPrChange>
        </w:rPr>
        <w:t>Esplugas</w:t>
      </w:r>
      <w:proofErr w:type="spellEnd"/>
      <w:r w:rsidRPr="0074298C">
        <w:rPr>
          <w:rFonts w:eastAsia="Times New Roman"/>
          <w:b/>
          <w:bCs/>
          <w:kern w:val="36"/>
          <w:sz w:val="24"/>
          <w:szCs w:val="24"/>
          <w:lang w:eastAsia="fr-FR"/>
          <w:rPrChange w:id="20" w:author="piesplug" w:date="2019-01-26T10:30:00Z">
            <w:rPr>
              <w:rFonts w:eastAsia="Times New Roman"/>
              <w:b/>
              <w:bCs/>
              <w:kern w:val="36"/>
              <w:sz w:val="24"/>
              <w:szCs w:val="24"/>
              <w:lang w:eastAsia="fr-FR"/>
            </w:rPr>
          </w:rPrChange>
        </w:rPr>
        <w:t>-Labatut et Stéphane Mouton, Professeurs de droit public à l’</w:t>
      </w:r>
      <w:r w:rsidR="00A01962" w:rsidRPr="0074298C">
        <w:rPr>
          <w:rFonts w:eastAsia="Times New Roman"/>
          <w:b/>
          <w:bCs/>
          <w:kern w:val="36"/>
          <w:sz w:val="24"/>
          <w:szCs w:val="24"/>
          <w:lang w:eastAsia="fr-FR"/>
          <w:rPrChange w:id="21" w:author="piesplug" w:date="2019-01-26T10:30:00Z">
            <w:rPr>
              <w:rFonts w:eastAsia="Times New Roman"/>
              <w:b/>
              <w:bCs/>
              <w:kern w:val="36"/>
              <w:sz w:val="24"/>
              <w:szCs w:val="24"/>
              <w:lang w:eastAsia="fr-FR"/>
            </w:rPr>
          </w:rPrChange>
        </w:rPr>
        <w:t>Université Toulouse 1 Capitole, Institut Maurice Hauriou</w:t>
      </w:r>
    </w:p>
    <w:p w14:paraId="00589CAD" w14:textId="50E97722" w:rsidR="002B7D61" w:rsidRPr="0074298C" w:rsidRDefault="00F440FB" w:rsidP="002B7D61">
      <w:pPr>
        <w:keepNext/>
        <w:keepLines/>
        <w:spacing w:before="100" w:beforeAutospacing="1" w:after="100" w:afterAutospacing="1"/>
        <w:jc w:val="both"/>
        <w:rPr>
          <w:rFonts w:eastAsia="Times New Roman"/>
          <w:sz w:val="24"/>
          <w:szCs w:val="24"/>
          <w:lang w:eastAsia="fr-FR"/>
          <w:rPrChange w:id="22" w:author="piesplug" w:date="2019-01-26T10:30:00Z">
            <w:rPr>
              <w:rFonts w:eastAsia="Times New Roman"/>
              <w:sz w:val="24"/>
              <w:szCs w:val="24"/>
              <w:lang w:eastAsia="fr-FR"/>
            </w:rPr>
          </w:rPrChange>
        </w:rPr>
      </w:pPr>
      <w:ins w:id="23" w:author="Fabrice" w:date="2018-11-23T10:44:00Z">
        <w:r w:rsidRPr="0074298C">
          <w:rPr>
            <w:rFonts w:eastAsia="Times New Roman"/>
            <w:sz w:val="24"/>
            <w:szCs w:val="24"/>
            <w:lang w:eastAsia="fr-FR"/>
            <w:rPrChange w:id="24" w:author="piesplug" w:date="2019-01-26T10:30:00Z">
              <w:rPr>
                <w:rFonts w:eastAsia="Times New Roman"/>
                <w:sz w:val="24"/>
                <w:szCs w:val="24"/>
                <w:lang w:eastAsia="fr-FR"/>
              </w:rPr>
            </w:rPrChange>
          </w:rPr>
          <w:t xml:space="preserve">La </w:t>
        </w:r>
      </w:ins>
      <w:del w:id="25" w:author="Fabrice" w:date="2018-11-23T10:44:00Z">
        <w:r w:rsidR="00EC4CA7" w:rsidRPr="0074298C" w:rsidDel="00F440FB">
          <w:rPr>
            <w:rFonts w:eastAsia="Times New Roman"/>
            <w:sz w:val="24"/>
            <w:szCs w:val="24"/>
            <w:lang w:eastAsia="fr-FR"/>
            <w:rPrChange w:id="26" w:author="piesplug" w:date="2019-01-26T10:30:00Z">
              <w:rPr>
                <w:rFonts w:eastAsia="Times New Roman"/>
                <w:sz w:val="24"/>
                <w:szCs w:val="24"/>
                <w:lang w:eastAsia="fr-FR"/>
              </w:rPr>
            </w:rPrChange>
          </w:rPr>
          <w:delText>A partir de début janvier</w:delText>
        </w:r>
        <w:r w:rsidR="00CD2A1A" w:rsidRPr="0074298C" w:rsidDel="00F440FB">
          <w:rPr>
            <w:rFonts w:eastAsia="Times New Roman"/>
            <w:sz w:val="24"/>
            <w:szCs w:val="24"/>
            <w:lang w:eastAsia="fr-FR"/>
            <w:rPrChange w:id="27" w:author="piesplug" w:date="2019-01-26T10:30:00Z">
              <w:rPr>
                <w:rFonts w:eastAsia="Times New Roman"/>
                <w:sz w:val="24"/>
                <w:szCs w:val="24"/>
                <w:lang w:eastAsia="fr-FR"/>
              </w:rPr>
            </w:rPrChange>
          </w:rPr>
          <w:delText xml:space="preserve"> à l’Assemblée nationale, puis du mois de mars au Sénat, </w:delText>
        </w:r>
        <w:r w:rsidR="00EC4CA7" w:rsidRPr="0074298C" w:rsidDel="00F440FB">
          <w:rPr>
            <w:rFonts w:eastAsia="Times New Roman"/>
            <w:sz w:val="24"/>
            <w:szCs w:val="24"/>
            <w:lang w:eastAsia="fr-FR"/>
            <w:rPrChange w:id="28" w:author="piesplug" w:date="2019-01-26T10:30:00Z">
              <w:rPr>
                <w:rFonts w:eastAsia="Times New Roman"/>
                <w:sz w:val="24"/>
                <w:szCs w:val="24"/>
                <w:lang w:eastAsia="fr-FR"/>
              </w:rPr>
            </w:rPrChange>
          </w:rPr>
          <w:delText>devrait reprende</w:delText>
        </w:r>
        <w:r w:rsidR="00CD2A1A" w:rsidRPr="0074298C" w:rsidDel="00F440FB">
          <w:rPr>
            <w:rFonts w:eastAsia="Times New Roman"/>
            <w:sz w:val="24"/>
            <w:szCs w:val="24"/>
            <w:lang w:eastAsia="fr-FR"/>
            <w:rPrChange w:id="29" w:author="piesplug" w:date="2019-01-26T10:30:00Z">
              <w:rPr>
                <w:rFonts w:eastAsia="Times New Roman"/>
                <w:sz w:val="24"/>
                <w:szCs w:val="24"/>
                <w:lang w:eastAsia="fr-FR"/>
              </w:rPr>
            </w:rPrChange>
          </w:rPr>
          <w:delText xml:space="preserve"> la </w:delText>
        </w:r>
      </w:del>
      <w:r w:rsidR="00CD2A1A" w:rsidRPr="0074298C">
        <w:rPr>
          <w:rFonts w:eastAsia="Times New Roman"/>
          <w:sz w:val="24"/>
          <w:szCs w:val="24"/>
          <w:lang w:eastAsia="fr-FR"/>
          <w:rPrChange w:id="30" w:author="piesplug" w:date="2019-01-26T10:30:00Z">
            <w:rPr>
              <w:rFonts w:eastAsia="Times New Roman"/>
              <w:sz w:val="24"/>
              <w:szCs w:val="24"/>
              <w:lang w:eastAsia="fr-FR"/>
            </w:rPr>
          </w:rPrChange>
        </w:rPr>
        <w:t>discussion parlementaire sur les projets de réforme des institutions dits « pour une démocratie plus représentative, responsable et efficace »</w:t>
      </w:r>
      <w:ins w:id="31" w:author="Fabrice" w:date="2018-11-23T10:44:00Z">
        <w:r w:rsidRPr="0074298C">
          <w:rPr>
            <w:rFonts w:eastAsia="Times New Roman"/>
            <w:sz w:val="24"/>
            <w:szCs w:val="24"/>
            <w:lang w:eastAsia="fr-FR"/>
            <w:rPrChange w:id="32" w:author="piesplug" w:date="2019-01-26T10:30:00Z">
              <w:rPr>
                <w:rFonts w:eastAsia="Times New Roman"/>
                <w:sz w:val="24"/>
                <w:szCs w:val="24"/>
                <w:lang w:eastAsia="fr-FR"/>
              </w:rPr>
            </w:rPrChange>
          </w:rPr>
          <w:t xml:space="preserve"> devrait reprendre </w:t>
        </w:r>
      </w:ins>
      <w:ins w:id="33" w:author="piesplug" w:date="2018-12-20T17:30:00Z">
        <w:r w:rsidR="00B76C35" w:rsidRPr="0074298C">
          <w:rPr>
            <w:rFonts w:eastAsia="Times New Roman"/>
            <w:sz w:val="24"/>
            <w:szCs w:val="24"/>
            <w:lang w:eastAsia="fr-FR"/>
            <w:rPrChange w:id="34" w:author="piesplug" w:date="2019-01-26T10:30:00Z">
              <w:rPr>
                <w:rFonts w:eastAsia="Times New Roman"/>
                <w:sz w:val="24"/>
                <w:szCs w:val="24"/>
                <w:lang w:eastAsia="fr-FR"/>
              </w:rPr>
            </w:rPrChange>
          </w:rPr>
          <w:t>à l’issue</w:t>
        </w:r>
      </w:ins>
      <w:ins w:id="35" w:author="Fabrice" w:date="2018-11-23T10:44:00Z">
        <w:del w:id="36" w:author="piesplug" w:date="2018-12-20T17:30:00Z">
          <w:r w:rsidRPr="0074298C" w:rsidDel="00B76C35">
            <w:rPr>
              <w:rFonts w:eastAsia="Times New Roman"/>
              <w:sz w:val="24"/>
              <w:szCs w:val="24"/>
              <w:lang w:eastAsia="fr-FR"/>
              <w:rPrChange w:id="37" w:author="piesplug" w:date="2019-01-26T10:30:00Z">
                <w:rPr>
                  <w:rFonts w:eastAsia="Times New Roman"/>
                  <w:sz w:val="24"/>
                  <w:szCs w:val="24"/>
                  <w:lang w:eastAsia="fr-FR"/>
                </w:rPr>
              </w:rPrChange>
            </w:rPr>
            <w:delText xml:space="preserve">au </w:delText>
          </w:r>
        </w:del>
      </w:ins>
      <w:ins w:id="38" w:author="piesplug" w:date="2018-12-20T17:29:00Z">
        <w:r w:rsidR="00B76C35" w:rsidRPr="0074298C">
          <w:rPr>
            <w:rFonts w:eastAsia="Times New Roman"/>
            <w:sz w:val="24"/>
            <w:szCs w:val="24"/>
            <w:lang w:eastAsia="fr-FR"/>
            <w:rPrChange w:id="39" w:author="piesplug" w:date="2019-01-26T10:30:00Z">
              <w:rPr>
                <w:rFonts w:eastAsia="Times New Roman"/>
                <w:sz w:val="24"/>
                <w:szCs w:val="24"/>
                <w:lang w:eastAsia="fr-FR"/>
              </w:rPr>
            </w:rPrChange>
          </w:rPr>
          <w:t xml:space="preserve"> </w:t>
        </w:r>
      </w:ins>
      <w:ins w:id="40" w:author="piesplug" w:date="2018-12-20T17:30:00Z">
        <w:r w:rsidR="00B76C35" w:rsidRPr="0074298C">
          <w:rPr>
            <w:rFonts w:eastAsia="Times New Roman"/>
            <w:sz w:val="24"/>
            <w:szCs w:val="24"/>
            <w:lang w:eastAsia="fr-FR"/>
            <w:rPrChange w:id="41" w:author="piesplug" w:date="2019-01-26T10:30:00Z">
              <w:rPr>
                <w:rFonts w:eastAsia="Times New Roman"/>
                <w:sz w:val="24"/>
                <w:szCs w:val="24"/>
                <w:lang w:eastAsia="fr-FR"/>
              </w:rPr>
            </w:rPrChange>
          </w:rPr>
          <w:t>du</w:t>
        </w:r>
      </w:ins>
      <w:ins w:id="42" w:author="piesplug" w:date="2018-12-20T17:29:00Z">
        <w:r w:rsidR="00B76C35" w:rsidRPr="0074298C">
          <w:rPr>
            <w:rFonts w:eastAsia="Times New Roman"/>
            <w:sz w:val="24"/>
            <w:szCs w:val="24"/>
            <w:lang w:eastAsia="fr-FR"/>
            <w:rPrChange w:id="43" w:author="piesplug" w:date="2019-01-26T10:30:00Z">
              <w:rPr>
                <w:rFonts w:eastAsia="Times New Roman"/>
                <w:sz w:val="24"/>
                <w:szCs w:val="24"/>
                <w:lang w:eastAsia="fr-FR"/>
              </w:rPr>
            </w:rPrChange>
          </w:rPr>
          <w:t xml:space="preserve"> </w:t>
        </w:r>
      </w:ins>
      <w:ins w:id="44" w:author="piesplug" w:date="2018-12-20T17:30:00Z">
        <w:r w:rsidR="00B76C35" w:rsidRPr="0074298C">
          <w:rPr>
            <w:rFonts w:eastAsia="Times New Roman"/>
            <w:sz w:val="24"/>
            <w:szCs w:val="24"/>
            <w:lang w:eastAsia="fr-FR"/>
            <w:rPrChange w:id="45" w:author="piesplug" w:date="2019-01-26T10:30:00Z">
              <w:rPr>
                <w:rFonts w:eastAsia="Times New Roman"/>
                <w:sz w:val="24"/>
                <w:szCs w:val="24"/>
                <w:lang w:eastAsia="fr-FR"/>
              </w:rPr>
            </w:rPrChange>
          </w:rPr>
          <w:t>« </w:t>
        </w:r>
      </w:ins>
      <w:ins w:id="46" w:author="piesplug" w:date="2018-12-20T17:29:00Z">
        <w:r w:rsidR="00B76C35" w:rsidRPr="0074298C">
          <w:rPr>
            <w:rFonts w:eastAsia="Times New Roman"/>
            <w:sz w:val="24"/>
            <w:szCs w:val="24"/>
            <w:lang w:eastAsia="fr-FR"/>
            <w:rPrChange w:id="47" w:author="piesplug" w:date="2019-01-26T10:30:00Z">
              <w:rPr>
                <w:rFonts w:eastAsia="Times New Roman"/>
                <w:sz w:val="24"/>
                <w:szCs w:val="24"/>
                <w:lang w:eastAsia="fr-FR"/>
              </w:rPr>
            </w:rPrChange>
          </w:rPr>
          <w:t>grand</w:t>
        </w:r>
      </w:ins>
      <w:ins w:id="48" w:author="piesplug" w:date="2018-12-20T17:30:00Z">
        <w:r w:rsidR="00B76C35" w:rsidRPr="0074298C">
          <w:rPr>
            <w:rFonts w:eastAsia="Times New Roman"/>
            <w:sz w:val="24"/>
            <w:szCs w:val="24"/>
            <w:lang w:eastAsia="fr-FR"/>
            <w:rPrChange w:id="49" w:author="piesplug" w:date="2019-01-26T10:30:00Z">
              <w:rPr>
                <w:rFonts w:eastAsia="Times New Roman"/>
                <w:sz w:val="24"/>
                <w:szCs w:val="24"/>
                <w:lang w:eastAsia="fr-FR"/>
              </w:rPr>
            </w:rPrChange>
          </w:rPr>
          <w:t xml:space="preserve"> débat national »</w:t>
        </w:r>
      </w:ins>
      <w:ins w:id="50" w:author="piesplug" w:date="2018-12-20T17:29:00Z">
        <w:r w:rsidR="00B76C35" w:rsidRPr="0074298C">
          <w:rPr>
            <w:rFonts w:eastAsia="Times New Roman"/>
            <w:sz w:val="24"/>
            <w:szCs w:val="24"/>
            <w:lang w:eastAsia="fr-FR"/>
            <w:rPrChange w:id="51" w:author="piesplug" w:date="2019-01-26T10:30:00Z">
              <w:rPr>
                <w:rFonts w:eastAsia="Times New Roman"/>
                <w:sz w:val="24"/>
                <w:szCs w:val="24"/>
                <w:lang w:eastAsia="fr-FR"/>
              </w:rPr>
            </w:rPrChange>
          </w:rPr>
          <w:t xml:space="preserve"> </w:t>
        </w:r>
      </w:ins>
      <w:ins w:id="52" w:author="piesplug" w:date="2018-12-20T17:30:00Z">
        <w:r w:rsidR="00B76C35" w:rsidRPr="0074298C">
          <w:rPr>
            <w:rFonts w:eastAsia="Times New Roman"/>
            <w:sz w:val="24"/>
            <w:szCs w:val="24"/>
            <w:lang w:eastAsia="fr-FR"/>
            <w:rPrChange w:id="53" w:author="piesplug" w:date="2019-01-26T10:30:00Z">
              <w:rPr>
                <w:rFonts w:eastAsia="Times New Roman"/>
                <w:sz w:val="24"/>
                <w:szCs w:val="24"/>
                <w:lang w:eastAsia="fr-FR"/>
              </w:rPr>
            </w:rPrChange>
          </w:rPr>
          <w:t xml:space="preserve">voulu par le gouvernement </w:t>
        </w:r>
      </w:ins>
      <w:ins w:id="54" w:author="piesplug" w:date="2018-12-20T17:32:00Z">
        <w:r w:rsidR="00B76C35" w:rsidRPr="0074298C">
          <w:rPr>
            <w:rFonts w:eastAsia="Times New Roman"/>
            <w:sz w:val="24"/>
            <w:szCs w:val="24"/>
            <w:lang w:eastAsia="fr-FR"/>
            <w:rPrChange w:id="55" w:author="piesplug" w:date="2019-01-26T10:30:00Z">
              <w:rPr>
                <w:rFonts w:eastAsia="Times New Roman"/>
                <w:sz w:val="24"/>
                <w:szCs w:val="24"/>
                <w:lang w:eastAsia="fr-FR"/>
              </w:rPr>
            </w:rPrChange>
          </w:rPr>
          <w:t xml:space="preserve">et </w:t>
        </w:r>
        <w:r w:rsidR="000F757D" w:rsidRPr="0074298C">
          <w:rPr>
            <w:rFonts w:eastAsia="Times New Roman"/>
            <w:sz w:val="24"/>
            <w:szCs w:val="24"/>
            <w:lang w:eastAsia="fr-FR"/>
            <w:rPrChange w:id="56" w:author="piesplug" w:date="2019-01-26T10:30:00Z">
              <w:rPr>
                <w:rFonts w:eastAsia="Times New Roman"/>
                <w:color w:val="FF0000"/>
                <w:sz w:val="24"/>
                <w:szCs w:val="24"/>
                <w:lang w:eastAsia="fr-FR"/>
              </w:rPr>
            </w:rPrChange>
          </w:rPr>
          <w:t>faisant à la crise dite</w:t>
        </w:r>
        <w:r w:rsidR="00B76C35" w:rsidRPr="0074298C">
          <w:rPr>
            <w:rFonts w:eastAsia="Times New Roman"/>
            <w:sz w:val="24"/>
            <w:szCs w:val="24"/>
            <w:lang w:eastAsia="fr-FR"/>
            <w:rPrChange w:id="57" w:author="piesplug" w:date="2019-01-26T10:30:00Z">
              <w:rPr>
                <w:rFonts w:eastAsia="Times New Roman"/>
                <w:sz w:val="24"/>
                <w:szCs w:val="24"/>
                <w:lang w:eastAsia="fr-FR"/>
              </w:rPr>
            </w:rPrChange>
          </w:rPr>
          <w:t xml:space="preserve"> des « gilets jaunes</w:t>
        </w:r>
      </w:ins>
      <w:ins w:id="58" w:author="piesplug" w:date="2018-12-20T17:37:00Z">
        <w:r w:rsidR="008D312E" w:rsidRPr="0074298C">
          <w:rPr>
            <w:rFonts w:eastAsia="Times New Roman"/>
            <w:sz w:val="24"/>
            <w:szCs w:val="24"/>
            <w:lang w:eastAsia="fr-FR"/>
            <w:rPrChange w:id="59" w:author="piesplug" w:date="2019-01-26T10:30:00Z">
              <w:rPr>
                <w:rFonts w:eastAsia="Times New Roman"/>
                <w:color w:val="FF0000"/>
                <w:sz w:val="24"/>
                <w:szCs w:val="24"/>
                <w:lang w:eastAsia="fr-FR"/>
              </w:rPr>
            </w:rPrChange>
          </w:rPr>
          <w:t> »</w:t>
        </w:r>
      </w:ins>
      <w:ins w:id="60" w:author="Fabrice" w:date="2018-11-23T10:44:00Z">
        <w:del w:id="61" w:author="piesplug" w:date="2018-12-20T17:30:00Z">
          <w:r w:rsidRPr="0074298C" w:rsidDel="00B76C35">
            <w:rPr>
              <w:rFonts w:eastAsia="Times New Roman"/>
              <w:sz w:val="24"/>
              <w:szCs w:val="24"/>
              <w:lang w:eastAsia="fr-FR"/>
              <w:rPrChange w:id="62" w:author="piesplug" w:date="2019-01-26T10:30:00Z">
                <w:rPr>
                  <w:rFonts w:eastAsia="Times New Roman"/>
                  <w:sz w:val="24"/>
                  <w:szCs w:val="24"/>
                  <w:lang w:eastAsia="fr-FR"/>
                </w:rPr>
              </w:rPrChange>
            </w:rPr>
            <w:delText>début de l’année</w:delText>
          </w:r>
        </w:del>
      </w:ins>
      <w:r w:rsidR="00CD2A1A" w:rsidRPr="0074298C">
        <w:rPr>
          <w:rFonts w:eastAsia="Times New Roman"/>
          <w:sz w:val="24"/>
          <w:szCs w:val="24"/>
          <w:lang w:eastAsia="fr-FR"/>
          <w:rPrChange w:id="63" w:author="piesplug" w:date="2019-01-26T10:30:00Z">
            <w:rPr>
              <w:rFonts w:eastAsia="Times New Roman"/>
              <w:sz w:val="24"/>
              <w:szCs w:val="24"/>
              <w:lang w:eastAsia="fr-FR"/>
            </w:rPr>
          </w:rPrChange>
        </w:rPr>
        <w:t xml:space="preserve">. </w:t>
      </w:r>
      <w:del w:id="64" w:author="Fabrice" w:date="2018-11-23T10:34:00Z">
        <w:r w:rsidR="00CD2A1A" w:rsidRPr="0074298C" w:rsidDel="008B441C">
          <w:rPr>
            <w:rFonts w:eastAsia="Times New Roman"/>
            <w:sz w:val="24"/>
            <w:szCs w:val="24"/>
            <w:lang w:eastAsia="fr-FR"/>
            <w:rPrChange w:id="65" w:author="piesplug" w:date="2019-01-26T10:30:00Z">
              <w:rPr>
                <w:rFonts w:eastAsia="Times New Roman"/>
                <w:sz w:val="24"/>
                <w:szCs w:val="24"/>
                <w:lang w:eastAsia="fr-FR"/>
              </w:rPr>
            </w:rPrChange>
          </w:rPr>
          <w:delText>Afin de préparer cette discussion, le sénateur du Tarn, Philippe Bonnecarrère, co-rapporteur de ces textes</w:delText>
        </w:r>
        <w:r w:rsidR="002B7D61" w:rsidRPr="0074298C" w:rsidDel="008B441C">
          <w:rPr>
            <w:rFonts w:eastAsia="Times New Roman"/>
            <w:sz w:val="24"/>
            <w:szCs w:val="24"/>
            <w:lang w:eastAsia="fr-FR"/>
            <w:rPrChange w:id="66" w:author="piesplug" w:date="2019-01-26T10:30:00Z">
              <w:rPr>
                <w:rFonts w:eastAsia="Times New Roman"/>
                <w:sz w:val="24"/>
                <w:szCs w:val="24"/>
                <w:lang w:eastAsia="fr-FR"/>
              </w:rPr>
            </w:rPrChange>
          </w:rPr>
          <w:delText>,</w:delText>
        </w:r>
        <w:r w:rsidR="00CD2A1A" w:rsidRPr="0074298C" w:rsidDel="008B441C">
          <w:rPr>
            <w:rFonts w:eastAsia="Times New Roman"/>
            <w:sz w:val="24"/>
            <w:szCs w:val="24"/>
            <w:lang w:eastAsia="fr-FR"/>
            <w:rPrChange w:id="67" w:author="piesplug" w:date="2019-01-26T10:30:00Z">
              <w:rPr>
                <w:rFonts w:eastAsia="Times New Roman"/>
                <w:sz w:val="24"/>
                <w:szCs w:val="24"/>
                <w:lang w:eastAsia="fr-FR"/>
              </w:rPr>
            </w:rPrChange>
          </w:rPr>
          <w:delText xml:space="preserve"> a sollicité l’expertise de l’Institut Maurice Hauriou</w:delText>
        </w:r>
        <w:r w:rsidR="002B7D61" w:rsidRPr="0074298C" w:rsidDel="008B441C">
          <w:rPr>
            <w:rFonts w:eastAsia="Times New Roman"/>
            <w:sz w:val="24"/>
            <w:szCs w:val="24"/>
            <w:lang w:eastAsia="fr-FR"/>
            <w:rPrChange w:id="68" w:author="piesplug" w:date="2019-01-26T10:30:00Z">
              <w:rPr>
                <w:rFonts w:eastAsia="Times New Roman"/>
                <w:sz w:val="24"/>
                <w:szCs w:val="24"/>
                <w:lang w:eastAsia="fr-FR"/>
              </w:rPr>
            </w:rPrChange>
          </w:rPr>
          <w:delText xml:space="preserve"> (IMH)</w:delText>
        </w:r>
        <w:r w:rsidR="00CD2A1A" w:rsidRPr="0074298C" w:rsidDel="008B441C">
          <w:rPr>
            <w:rFonts w:eastAsia="Times New Roman"/>
            <w:sz w:val="24"/>
            <w:szCs w:val="24"/>
            <w:lang w:eastAsia="fr-FR"/>
            <w:rPrChange w:id="69" w:author="piesplug" w:date="2019-01-26T10:30:00Z">
              <w:rPr>
                <w:rFonts w:eastAsia="Times New Roman"/>
                <w:sz w:val="24"/>
                <w:szCs w:val="24"/>
                <w:lang w:eastAsia="fr-FR"/>
              </w:rPr>
            </w:rPrChange>
          </w:rPr>
          <w:delText>, laboratoire de recherche de droit public de l’Université Toulouse 1 Capitole</w:delText>
        </w:r>
        <w:r w:rsidR="00B470EC" w:rsidRPr="0074298C" w:rsidDel="008B441C">
          <w:rPr>
            <w:rFonts w:eastAsia="Times New Roman"/>
            <w:sz w:val="24"/>
            <w:szCs w:val="24"/>
            <w:lang w:eastAsia="fr-FR"/>
            <w:rPrChange w:id="70" w:author="piesplug" w:date="2019-01-26T10:30:00Z">
              <w:rPr>
                <w:rFonts w:eastAsia="Times New Roman"/>
                <w:sz w:val="24"/>
                <w:szCs w:val="24"/>
                <w:lang w:eastAsia="fr-FR"/>
              </w:rPr>
            </w:rPrChange>
          </w:rPr>
          <w:delText>.</w:delText>
        </w:r>
        <w:r w:rsidR="00CD2A1A" w:rsidRPr="0074298C" w:rsidDel="008B441C">
          <w:rPr>
            <w:rFonts w:eastAsia="Times New Roman"/>
            <w:sz w:val="24"/>
            <w:szCs w:val="24"/>
            <w:lang w:eastAsia="fr-FR"/>
            <w:rPrChange w:id="71" w:author="piesplug" w:date="2019-01-26T10:30:00Z">
              <w:rPr>
                <w:rFonts w:eastAsia="Times New Roman"/>
                <w:sz w:val="24"/>
                <w:szCs w:val="24"/>
                <w:lang w:eastAsia="fr-FR"/>
              </w:rPr>
            </w:rPrChange>
          </w:rPr>
          <w:delText xml:space="preserve"> </w:delText>
        </w:r>
        <w:r w:rsidR="00B470EC" w:rsidRPr="0074298C" w:rsidDel="008B441C">
          <w:rPr>
            <w:rFonts w:eastAsia="Times New Roman"/>
            <w:sz w:val="24"/>
            <w:szCs w:val="24"/>
            <w:lang w:eastAsia="fr-FR"/>
            <w:rPrChange w:id="72" w:author="piesplug" w:date="2019-01-26T10:30:00Z">
              <w:rPr>
                <w:rFonts w:eastAsia="Times New Roman"/>
                <w:sz w:val="24"/>
                <w:szCs w:val="24"/>
                <w:lang w:eastAsia="fr-FR"/>
              </w:rPr>
            </w:rPrChange>
          </w:rPr>
          <w:delText>A</w:delText>
        </w:r>
        <w:r w:rsidR="00CD2A1A" w:rsidRPr="0074298C" w:rsidDel="008B441C">
          <w:rPr>
            <w:rFonts w:eastAsia="Times New Roman"/>
            <w:sz w:val="24"/>
            <w:szCs w:val="24"/>
            <w:lang w:eastAsia="fr-FR"/>
            <w:rPrChange w:id="73" w:author="piesplug" w:date="2019-01-26T10:30:00Z">
              <w:rPr>
                <w:rFonts w:eastAsia="Times New Roman"/>
                <w:sz w:val="24"/>
                <w:szCs w:val="24"/>
                <w:lang w:eastAsia="fr-FR"/>
              </w:rPr>
            </w:rPrChange>
          </w:rPr>
          <w:delText xml:space="preserve"> ce titre, une délégation de </w:delText>
        </w:r>
        <w:r w:rsidR="002B7D61" w:rsidRPr="0074298C" w:rsidDel="008B441C">
          <w:rPr>
            <w:rFonts w:eastAsia="Times New Roman"/>
            <w:sz w:val="24"/>
            <w:szCs w:val="24"/>
            <w:lang w:eastAsia="fr-FR"/>
            <w:rPrChange w:id="74" w:author="piesplug" w:date="2019-01-26T10:30:00Z">
              <w:rPr>
                <w:rFonts w:eastAsia="Times New Roman"/>
                <w:sz w:val="24"/>
                <w:szCs w:val="24"/>
                <w:lang w:eastAsia="fr-FR"/>
              </w:rPr>
            </w:rPrChange>
          </w:rPr>
          <w:delText>l’IMH</w:delText>
        </w:r>
        <w:r w:rsidR="00CD2A1A" w:rsidRPr="0074298C" w:rsidDel="008B441C">
          <w:rPr>
            <w:rFonts w:eastAsia="Times New Roman"/>
            <w:sz w:val="24"/>
            <w:szCs w:val="24"/>
            <w:lang w:eastAsia="fr-FR"/>
            <w:rPrChange w:id="75" w:author="piesplug" w:date="2019-01-26T10:30:00Z">
              <w:rPr>
                <w:rFonts w:eastAsia="Times New Roman"/>
                <w:sz w:val="24"/>
                <w:szCs w:val="24"/>
                <w:lang w:eastAsia="fr-FR"/>
              </w:rPr>
            </w:rPrChange>
          </w:rPr>
          <w:delText xml:space="preserve"> a été auditionnée jeudi 8 novembre </w:delText>
        </w:r>
        <w:r w:rsidR="002B7D61" w:rsidRPr="0074298C" w:rsidDel="008B441C">
          <w:rPr>
            <w:rFonts w:eastAsia="Times New Roman"/>
            <w:sz w:val="24"/>
            <w:szCs w:val="24"/>
            <w:lang w:eastAsia="fr-FR"/>
            <w:rPrChange w:id="76" w:author="piesplug" w:date="2019-01-26T10:30:00Z">
              <w:rPr>
                <w:rFonts w:eastAsia="Times New Roman"/>
                <w:sz w:val="24"/>
                <w:szCs w:val="24"/>
                <w:lang w:eastAsia="fr-FR"/>
              </w:rPr>
            </w:rPrChange>
          </w:rPr>
          <w:delText xml:space="preserve">par la commission des lois du Sénat et son président Philippe Bas. </w:delText>
        </w:r>
      </w:del>
    </w:p>
    <w:p w14:paraId="627F3EFC" w14:textId="53C8ADAB" w:rsidR="00EE78F8" w:rsidRPr="0074298C" w:rsidRDefault="008B441C" w:rsidP="008E754F">
      <w:pPr>
        <w:jc w:val="both"/>
        <w:rPr>
          <w:rFonts w:eastAsia="Times New Roman"/>
          <w:sz w:val="24"/>
          <w:szCs w:val="24"/>
          <w:lang w:eastAsia="fr-FR"/>
          <w:rPrChange w:id="77" w:author="piesplug" w:date="2019-01-26T10:30:00Z">
            <w:rPr>
              <w:rFonts w:eastAsia="Times New Roman"/>
              <w:sz w:val="24"/>
              <w:szCs w:val="24"/>
              <w:lang w:eastAsia="fr-FR"/>
            </w:rPr>
          </w:rPrChange>
        </w:rPr>
      </w:pPr>
      <w:ins w:id="78" w:author="Fabrice" w:date="2018-11-23T10:37:00Z">
        <w:r w:rsidRPr="0074298C">
          <w:rPr>
            <w:rFonts w:eastAsia="Times New Roman"/>
            <w:sz w:val="24"/>
            <w:szCs w:val="24"/>
            <w:lang w:eastAsia="fr-FR"/>
            <w:rPrChange w:id="79" w:author="piesplug" w:date="2019-01-26T10:30:00Z">
              <w:rPr>
                <w:rFonts w:eastAsia="Times New Roman"/>
                <w:sz w:val="24"/>
                <w:szCs w:val="24"/>
                <w:lang w:eastAsia="fr-FR"/>
              </w:rPr>
            </w:rPrChange>
          </w:rPr>
          <w:t xml:space="preserve">L’attention se focalise, comme les auteurs de cette tribune </w:t>
        </w:r>
      </w:ins>
      <w:ins w:id="80" w:author="Fabrice" w:date="2018-11-23T10:44:00Z">
        <w:r w:rsidR="00F440FB" w:rsidRPr="0074298C">
          <w:rPr>
            <w:rFonts w:eastAsia="Times New Roman"/>
            <w:sz w:val="24"/>
            <w:szCs w:val="24"/>
            <w:lang w:eastAsia="fr-FR"/>
            <w:rPrChange w:id="81" w:author="piesplug" w:date="2019-01-26T10:30:00Z">
              <w:rPr>
                <w:rFonts w:eastAsia="Times New Roman"/>
                <w:sz w:val="24"/>
                <w:szCs w:val="24"/>
                <w:lang w:eastAsia="fr-FR"/>
              </w:rPr>
            </w:rPrChange>
          </w:rPr>
          <w:t>l’</w:t>
        </w:r>
      </w:ins>
      <w:ins w:id="82" w:author="Fabrice" w:date="2018-11-23T10:37:00Z">
        <w:r w:rsidRPr="0074298C">
          <w:rPr>
            <w:rFonts w:eastAsia="Times New Roman"/>
            <w:sz w:val="24"/>
            <w:szCs w:val="24"/>
            <w:lang w:eastAsia="fr-FR"/>
            <w:rPrChange w:id="83" w:author="piesplug" w:date="2019-01-26T10:30:00Z">
              <w:rPr>
                <w:rFonts w:eastAsia="Times New Roman"/>
                <w:sz w:val="24"/>
                <w:szCs w:val="24"/>
                <w:lang w:eastAsia="fr-FR"/>
              </w:rPr>
            </w:rPrChange>
          </w:rPr>
          <w:t xml:space="preserve">ont </w:t>
        </w:r>
      </w:ins>
      <w:ins w:id="84" w:author="Fabrice" w:date="2018-11-23T10:44:00Z">
        <w:r w:rsidR="00F440FB" w:rsidRPr="0074298C">
          <w:rPr>
            <w:rFonts w:eastAsia="Times New Roman"/>
            <w:sz w:val="24"/>
            <w:szCs w:val="24"/>
            <w:lang w:eastAsia="fr-FR"/>
            <w:rPrChange w:id="85" w:author="piesplug" w:date="2019-01-26T10:30:00Z">
              <w:rPr>
                <w:rFonts w:eastAsia="Times New Roman"/>
                <w:sz w:val="24"/>
                <w:szCs w:val="24"/>
                <w:lang w:eastAsia="fr-FR"/>
              </w:rPr>
            </w:rPrChange>
          </w:rPr>
          <w:t xml:space="preserve">constaté lors </w:t>
        </w:r>
      </w:ins>
      <w:ins w:id="86" w:author="Fabrice" w:date="2018-11-23T10:37:00Z">
        <w:r w:rsidRPr="0074298C">
          <w:rPr>
            <w:rFonts w:eastAsia="Times New Roman"/>
            <w:sz w:val="24"/>
            <w:szCs w:val="24"/>
            <w:lang w:eastAsia="fr-FR"/>
            <w:rPrChange w:id="87" w:author="piesplug" w:date="2019-01-26T10:30:00Z">
              <w:rPr>
                <w:rFonts w:eastAsia="Times New Roman"/>
                <w:sz w:val="24"/>
                <w:szCs w:val="24"/>
                <w:lang w:eastAsia="fr-FR"/>
              </w:rPr>
            </w:rPrChange>
          </w:rPr>
          <w:t xml:space="preserve">d’une audition d’une délégation de l’Institut Maurice Hauriou par la commission </w:t>
        </w:r>
      </w:ins>
      <w:ins w:id="88" w:author="Fabrice" w:date="2018-11-23T10:38:00Z">
        <w:r w:rsidRPr="0074298C">
          <w:rPr>
            <w:rFonts w:eastAsia="Times New Roman"/>
            <w:sz w:val="24"/>
            <w:szCs w:val="24"/>
            <w:lang w:eastAsia="fr-FR"/>
            <w:rPrChange w:id="89" w:author="piesplug" w:date="2019-01-26T10:30:00Z">
              <w:rPr>
                <w:rFonts w:eastAsia="Times New Roman"/>
                <w:sz w:val="24"/>
                <w:szCs w:val="24"/>
                <w:lang w:eastAsia="fr-FR"/>
              </w:rPr>
            </w:rPrChange>
          </w:rPr>
          <w:t xml:space="preserve">des lois du Sénat, sur la réduction du nombre de parlementaires. </w:t>
        </w:r>
      </w:ins>
      <w:ins w:id="90" w:author="Fabrice" w:date="2018-11-23T10:35:00Z">
        <w:r w:rsidRPr="0074298C">
          <w:rPr>
            <w:rFonts w:eastAsia="Times New Roman"/>
            <w:sz w:val="24"/>
            <w:szCs w:val="24"/>
            <w:lang w:eastAsia="fr-FR"/>
            <w:rPrChange w:id="91" w:author="piesplug" w:date="2019-01-26T10:30:00Z">
              <w:rPr>
                <w:rFonts w:eastAsia="Times New Roman"/>
                <w:sz w:val="24"/>
                <w:szCs w:val="24"/>
                <w:lang w:eastAsia="fr-FR"/>
              </w:rPr>
            </w:rPrChange>
          </w:rPr>
          <w:t>L</w:t>
        </w:r>
      </w:ins>
      <w:del w:id="92" w:author="Fabrice" w:date="2018-11-23T10:35:00Z">
        <w:r w:rsidR="008E754F" w:rsidRPr="0074298C" w:rsidDel="008B441C">
          <w:rPr>
            <w:rFonts w:eastAsia="Times New Roman"/>
            <w:sz w:val="24"/>
            <w:szCs w:val="24"/>
            <w:lang w:eastAsia="fr-FR"/>
            <w:rPrChange w:id="93" w:author="piesplug" w:date="2019-01-26T10:30:00Z">
              <w:rPr>
                <w:rFonts w:eastAsia="Times New Roman"/>
                <w:sz w:val="24"/>
                <w:szCs w:val="24"/>
                <w:lang w:eastAsia="fr-FR"/>
              </w:rPr>
            </w:rPrChange>
          </w:rPr>
          <w:delText>Il ressort de cette audition que l</w:delText>
        </w:r>
      </w:del>
      <w:r w:rsidR="008E754F" w:rsidRPr="0074298C">
        <w:rPr>
          <w:rFonts w:eastAsia="Times New Roman"/>
          <w:sz w:val="24"/>
          <w:szCs w:val="24"/>
          <w:lang w:eastAsia="fr-FR"/>
          <w:rPrChange w:id="94" w:author="piesplug" w:date="2019-01-26T10:30:00Z">
            <w:rPr>
              <w:rFonts w:eastAsia="Times New Roman"/>
              <w:sz w:val="24"/>
              <w:szCs w:val="24"/>
              <w:lang w:eastAsia="fr-FR"/>
            </w:rPr>
          </w:rPrChange>
        </w:rPr>
        <w:t xml:space="preserve">e Sénat a du mal à entendre </w:t>
      </w:r>
      <w:ins w:id="95" w:author="Fabrice" w:date="2018-11-23T10:38:00Z">
        <w:r w:rsidRPr="0074298C">
          <w:rPr>
            <w:rFonts w:eastAsia="Times New Roman"/>
            <w:sz w:val="24"/>
            <w:szCs w:val="24"/>
            <w:lang w:eastAsia="fr-FR"/>
            <w:rPrChange w:id="96" w:author="piesplug" w:date="2019-01-26T10:30:00Z">
              <w:rPr>
                <w:rFonts w:eastAsia="Times New Roman"/>
                <w:sz w:val="24"/>
                <w:szCs w:val="24"/>
                <w:lang w:eastAsia="fr-FR"/>
              </w:rPr>
            </w:rPrChange>
          </w:rPr>
          <w:t xml:space="preserve">que cela </w:t>
        </w:r>
      </w:ins>
      <w:del w:id="97" w:author="Fabrice" w:date="2018-11-23T10:38:00Z">
        <w:r w:rsidR="008E754F" w:rsidRPr="0074298C" w:rsidDel="008B441C">
          <w:rPr>
            <w:rFonts w:eastAsia="Times New Roman"/>
            <w:sz w:val="24"/>
            <w:szCs w:val="24"/>
            <w:lang w:eastAsia="fr-FR"/>
            <w:rPrChange w:id="98" w:author="piesplug" w:date="2019-01-26T10:30:00Z">
              <w:rPr>
                <w:rFonts w:eastAsia="Times New Roman"/>
                <w:sz w:val="24"/>
                <w:szCs w:val="24"/>
                <w:lang w:eastAsia="fr-FR"/>
              </w:rPr>
            </w:rPrChange>
          </w:rPr>
          <w:delText xml:space="preserve">qu’une telle réduction </w:delText>
        </w:r>
      </w:del>
      <w:r w:rsidR="008E754F" w:rsidRPr="0074298C">
        <w:rPr>
          <w:rFonts w:eastAsia="Times New Roman"/>
          <w:sz w:val="24"/>
          <w:szCs w:val="24"/>
          <w:lang w:eastAsia="fr-FR"/>
          <w:rPrChange w:id="99" w:author="piesplug" w:date="2019-01-26T10:30:00Z">
            <w:rPr>
              <w:rFonts w:eastAsia="Times New Roman"/>
              <w:sz w:val="24"/>
              <w:szCs w:val="24"/>
              <w:lang w:eastAsia="fr-FR"/>
            </w:rPr>
          </w:rPrChange>
        </w:rPr>
        <w:t>pourrait permettre un contrôle plus concentré et efficace du Parlement. Dans certains départements, la représentativité des parlementaires n’en serait pas pour autant affectée.</w:t>
      </w:r>
      <w:r w:rsidR="008E754F" w:rsidRPr="0074298C">
        <w:rPr>
          <w:sz w:val="24"/>
          <w:szCs w:val="24"/>
          <w:rPrChange w:id="100" w:author="piesplug" w:date="2019-01-26T10:30:00Z">
            <w:rPr>
              <w:sz w:val="24"/>
              <w:szCs w:val="24"/>
            </w:rPr>
          </w:rPrChange>
        </w:rPr>
        <w:t xml:space="preserve"> Pour ne prendre que l’exemple </w:t>
      </w:r>
      <w:del w:id="101" w:author="Fabrice" w:date="2018-11-23T10:38:00Z">
        <w:r w:rsidR="008E754F" w:rsidRPr="0074298C" w:rsidDel="008B441C">
          <w:rPr>
            <w:sz w:val="24"/>
            <w:szCs w:val="24"/>
            <w:rPrChange w:id="102" w:author="piesplug" w:date="2019-01-26T10:30:00Z">
              <w:rPr>
                <w:sz w:val="24"/>
                <w:szCs w:val="24"/>
              </w:rPr>
            </w:rPrChange>
          </w:rPr>
          <w:delText xml:space="preserve">du département </w:delText>
        </w:r>
      </w:del>
      <w:r w:rsidR="008E754F" w:rsidRPr="0074298C">
        <w:rPr>
          <w:sz w:val="24"/>
          <w:szCs w:val="24"/>
          <w:rPrChange w:id="103" w:author="piesplug" w:date="2019-01-26T10:30:00Z">
            <w:rPr>
              <w:sz w:val="24"/>
              <w:szCs w:val="24"/>
            </w:rPr>
          </w:rPrChange>
        </w:rPr>
        <w:t xml:space="preserve">de la Haute-Garonne, </w:t>
      </w:r>
      <w:ins w:id="104" w:author="Fabrice" w:date="2018-11-23T10:39:00Z">
        <w:r w:rsidRPr="0074298C">
          <w:rPr>
            <w:sz w:val="24"/>
            <w:szCs w:val="24"/>
            <w:rPrChange w:id="105" w:author="piesplug" w:date="2019-01-26T10:30:00Z">
              <w:rPr>
                <w:sz w:val="24"/>
                <w:szCs w:val="24"/>
              </w:rPr>
            </w:rPrChange>
          </w:rPr>
          <w:t>se</w:t>
        </w:r>
      </w:ins>
      <w:del w:id="106" w:author="Fabrice" w:date="2018-11-23T10:39:00Z">
        <w:r w:rsidR="008E754F" w:rsidRPr="0074298C" w:rsidDel="008B441C">
          <w:rPr>
            <w:sz w:val="24"/>
            <w:szCs w:val="24"/>
            <w:rPrChange w:id="107" w:author="piesplug" w:date="2019-01-26T10:30:00Z">
              <w:rPr>
                <w:sz w:val="24"/>
                <w:szCs w:val="24"/>
              </w:rPr>
            </w:rPrChange>
          </w:rPr>
          <w:delText>leur</w:delText>
        </w:r>
      </w:del>
      <w:r w:rsidR="008E754F" w:rsidRPr="0074298C">
        <w:rPr>
          <w:sz w:val="24"/>
          <w:szCs w:val="24"/>
          <w:rPrChange w:id="108" w:author="piesplug" w:date="2019-01-26T10:30:00Z">
            <w:rPr>
              <w:sz w:val="24"/>
              <w:szCs w:val="24"/>
            </w:rPr>
          </w:rPrChange>
        </w:rPr>
        <w:t xml:space="preserve">s habitants se sentiraient-ils moins bien représentés avec 8 députés au lieu de 10 (comme ce fut le cas </w:t>
      </w:r>
      <w:del w:id="109" w:author="Fabrice" w:date="2018-11-23T10:39:00Z">
        <w:r w:rsidR="008E754F" w:rsidRPr="0074298C" w:rsidDel="008B441C">
          <w:rPr>
            <w:sz w:val="24"/>
            <w:szCs w:val="24"/>
            <w:rPrChange w:id="110" w:author="piesplug" w:date="2019-01-26T10:30:00Z">
              <w:rPr>
                <w:sz w:val="24"/>
                <w:szCs w:val="24"/>
              </w:rPr>
            </w:rPrChange>
          </w:rPr>
          <w:delText xml:space="preserve">lors des élections législatives </w:delText>
        </w:r>
      </w:del>
      <w:r w:rsidR="008E754F" w:rsidRPr="0074298C">
        <w:rPr>
          <w:sz w:val="24"/>
          <w:szCs w:val="24"/>
          <w:rPrChange w:id="111" w:author="piesplug" w:date="2019-01-26T10:30:00Z">
            <w:rPr>
              <w:sz w:val="24"/>
              <w:szCs w:val="24"/>
            </w:rPr>
          </w:rPrChange>
        </w:rPr>
        <w:t>de 1986 à 20</w:t>
      </w:r>
      <w:ins w:id="112" w:author="Fabrice" w:date="2018-11-23T10:39:00Z">
        <w:r w:rsidRPr="0074298C">
          <w:rPr>
            <w:sz w:val="24"/>
            <w:szCs w:val="24"/>
            <w:rPrChange w:id="113" w:author="piesplug" w:date="2019-01-26T10:30:00Z">
              <w:rPr>
                <w:sz w:val="24"/>
                <w:szCs w:val="24"/>
              </w:rPr>
            </w:rPrChange>
          </w:rPr>
          <w:t>12</w:t>
        </w:r>
      </w:ins>
      <w:del w:id="114" w:author="Fabrice" w:date="2018-11-23T10:39:00Z">
        <w:r w:rsidR="008E754F" w:rsidRPr="0074298C" w:rsidDel="008B441C">
          <w:rPr>
            <w:sz w:val="24"/>
            <w:szCs w:val="24"/>
            <w:rPrChange w:id="115" w:author="piesplug" w:date="2019-01-26T10:30:00Z">
              <w:rPr>
                <w:sz w:val="24"/>
                <w:szCs w:val="24"/>
              </w:rPr>
            </w:rPrChange>
          </w:rPr>
          <w:delText>07</w:delText>
        </w:r>
      </w:del>
      <w:r w:rsidR="008E754F" w:rsidRPr="0074298C">
        <w:rPr>
          <w:sz w:val="24"/>
          <w:szCs w:val="24"/>
          <w:rPrChange w:id="116" w:author="piesplug" w:date="2019-01-26T10:30:00Z">
            <w:rPr>
              <w:sz w:val="24"/>
              <w:szCs w:val="24"/>
            </w:rPr>
          </w:rPrChange>
        </w:rPr>
        <w:t>) et 4 sénateurs au lieu de 5</w:t>
      </w:r>
      <w:ins w:id="117" w:author="piesplug" w:date="2019-01-26T10:25:00Z">
        <w:r w:rsidR="0074298C" w:rsidRPr="0074298C">
          <w:rPr>
            <w:sz w:val="24"/>
            <w:szCs w:val="24"/>
            <w:rPrChange w:id="118" w:author="piesplug" w:date="2019-01-26T10:30:00Z">
              <w:rPr>
                <w:sz w:val="24"/>
                <w:szCs w:val="24"/>
              </w:rPr>
            </w:rPrChange>
          </w:rPr>
          <w:t xml:space="preserve"> (comme c’était le cas avant 2011)</w:t>
        </w:r>
      </w:ins>
      <w:r w:rsidR="008E754F" w:rsidRPr="0074298C">
        <w:rPr>
          <w:sz w:val="24"/>
          <w:szCs w:val="24"/>
          <w:rPrChange w:id="119" w:author="piesplug" w:date="2019-01-26T10:30:00Z">
            <w:rPr>
              <w:sz w:val="24"/>
              <w:szCs w:val="24"/>
            </w:rPr>
          </w:rPrChange>
        </w:rPr>
        <w:t xml:space="preserve"> ? Une des raisons premières d’un parlement est d’assurer une représentation politique des diverses sensibilités s’exprimant dans un pays, non d’assurer une photographie de la population. Cependant, </w:t>
      </w:r>
      <w:del w:id="120" w:author="Fabrice" w:date="2018-11-23T10:39:00Z">
        <w:r w:rsidR="008E754F" w:rsidRPr="0074298C" w:rsidDel="008B441C">
          <w:rPr>
            <w:sz w:val="24"/>
            <w:szCs w:val="24"/>
            <w:rPrChange w:id="121" w:author="piesplug" w:date="2019-01-26T10:30:00Z">
              <w:rPr>
                <w:sz w:val="24"/>
                <w:szCs w:val="24"/>
              </w:rPr>
            </w:rPrChange>
          </w:rPr>
          <w:delText xml:space="preserve">il </w:delText>
        </w:r>
      </w:del>
      <w:r w:rsidR="008E754F" w:rsidRPr="0074298C">
        <w:rPr>
          <w:sz w:val="24"/>
          <w:szCs w:val="24"/>
          <w:rPrChange w:id="122" w:author="piesplug" w:date="2019-01-26T10:30:00Z">
            <w:rPr>
              <w:sz w:val="24"/>
              <w:szCs w:val="24"/>
            </w:rPr>
          </w:rPrChange>
        </w:rPr>
        <w:t>subsiste une vraie difficulté :</w:t>
      </w:r>
      <w:r w:rsidR="008E754F" w:rsidRPr="0074298C">
        <w:rPr>
          <w:rFonts w:eastAsia="Times New Roman"/>
          <w:sz w:val="24"/>
          <w:szCs w:val="24"/>
          <w:lang w:eastAsia="fr-FR"/>
          <w:rPrChange w:id="123" w:author="piesplug" w:date="2019-01-26T10:30:00Z">
            <w:rPr>
              <w:rFonts w:eastAsia="Times New Roman"/>
              <w:sz w:val="24"/>
              <w:szCs w:val="24"/>
              <w:lang w:eastAsia="fr-FR"/>
            </w:rPr>
          </w:rPrChange>
        </w:rPr>
        <w:t xml:space="preserve"> une réduction de 30 % du nombre de parlementaires induirait </w:t>
      </w:r>
      <w:ins w:id="124" w:author="Fabrice" w:date="2018-11-23T10:45:00Z">
        <w:r w:rsidR="00F440FB" w:rsidRPr="0074298C">
          <w:rPr>
            <w:rFonts w:eastAsia="Times New Roman"/>
            <w:sz w:val="24"/>
            <w:szCs w:val="24"/>
            <w:lang w:eastAsia="fr-FR"/>
            <w:rPrChange w:id="125" w:author="piesplug" w:date="2019-01-26T10:30:00Z">
              <w:rPr>
                <w:rFonts w:eastAsia="Times New Roman"/>
                <w:sz w:val="24"/>
                <w:szCs w:val="24"/>
                <w:lang w:eastAsia="fr-FR"/>
              </w:rPr>
            </w:rPrChange>
          </w:rPr>
          <w:t>qu’</w:t>
        </w:r>
      </w:ins>
      <w:del w:id="126" w:author="Fabrice" w:date="2018-11-23T10:45:00Z">
        <w:r w:rsidR="008E754F" w:rsidRPr="0074298C" w:rsidDel="00F440FB">
          <w:rPr>
            <w:rFonts w:eastAsia="Times New Roman"/>
            <w:sz w:val="24"/>
            <w:szCs w:val="24"/>
            <w:lang w:eastAsia="fr-FR"/>
            <w:rPrChange w:id="127" w:author="piesplug" w:date="2019-01-26T10:30:00Z">
              <w:rPr>
                <w:rFonts w:eastAsia="Times New Roman"/>
                <w:sz w:val="24"/>
                <w:szCs w:val="24"/>
                <w:lang w:eastAsia="fr-FR"/>
              </w:rPr>
            </w:rPrChange>
          </w:rPr>
          <w:delText xml:space="preserve">pour </w:delText>
        </w:r>
      </w:del>
      <w:r w:rsidR="008E754F" w:rsidRPr="0074298C">
        <w:rPr>
          <w:rFonts w:eastAsia="Times New Roman"/>
          <w:sz w:val="24"/>
          <w:szCs w:val="24"/>
          <w:lang w:eastAsia="fr-FR"/>
          <w:rPrChange w:id="128" w:author="piesplug" w:date="2019-01-26T10:30:00Z">
            <w:rPr>
              <w:rFonts w:eastAsia="Times New Roman"/>
              <w:sz w:val="24"/>
              <w:szCs w:val="24"/>
              <w:lang w:eastAsia="fr-FR"/>
            </w:rPr>
          </w:rPrChange>
        </w:rPr>
        <w:t>un nombre non né</w:t>
      </w:r>
      <w:r w:rsidR="00E23415" w:rsidRPr="0074298C">
        <w:rPr>
          <w:rFonts w:eastAsia="Times New Roman"/>
          <w:sz w:val="24"/>
          <w:szCs w:val="24"/>
          <w:lang w:eastAsia="fr-FR"/>
          <w:rPrChange w:id="129" w:author="piesplug" w:date="2019-01-26T10:30:00Z">
            <w:rPr>
              <w:rFonts w:eastAsia="Times New Roman"/>
              <w:sz w:val="24"/>
              <w:szCs w:val="24"/>
              <w:lang w:eastAsia="fr-FR"/>
            </w:rPr>
          </w:rPrChange>
        </w:rPr>
        <w:t xml:space="preserve">gligeable de départements </w:t>
      </w:r>
      <w:del w:id="130" w:author="Fabrice" w:date="2018-11-23T10:45:00Z">
        <w:r w:rsidR="00E23415" w:rsidRPr="0074298C" w:rsidDel="00F440FB">
          <w:rPr>
            <w:rFonts w:eastAsia="Times New Roman"/>
            <w:sz w:val="24"/>
            <w:szCs w:val="24"/>
            <w:lang w:eastAsia="fr-FR"/>
            <w:rPrChange w:id="131" w:author="piesplug" w:date="2019-01-26T10:30:00Z">
              <w:rPr>
                <w:rFonts w:eastAsia="Times New Roman"/>
                <w:sz w:val="24"/>
                <w:szCs w:val="24"/>
                <w:lang w:eastAsia="fr-FR"/>
              </w:rPr>
            </w:rPrChange>
          </w:rPr>
          <w:delText>qui</w:delText>
        </w:r>
      </w:del>
      <w:r w:rsidR="008E754F" w:rsidRPr="0074298C">
        <w:rPr>
          <w:rFonts w:eastAsia="Times New Roman"/>
          <w:sz w:val="24"/>
          <w:szCs w:val="24"/>
          <w:lang w:eastAsia="fr-FR"/>
          <w:rPrChange w:id="132" w:author="piesplug" w:date="2019-01-26T10:30:00Z">
            <w:rPr>
              <w:rFonts w:eastAsia="Times New Roman"/>
              <w:sz w:val="24"/>
              <w:szCs w:val="24"/>
              <w:lang w:eastAsia="fr-FR"/>
            </w:rPr>
          </w:rPrChange>
        </w:rPr>
        <w:t xml:space="preserve"> ne soi</w:t>
      </w:r>
      <w:del w:id="133" w:author="piesplug" w:date="2018-11-23T14:32:00Z">
        <w:r w:rsidR="008E754F" w:rsidRPr="0074298C" w:rsidDel="00815354">
          <w:rPr>
            <w:rFonts w:eastAsia="Times New Roman"/>
            <w:sz w:val="24"/>
            <w:szCs w:val="24"/>
            <w:lang w:eastAsia="fr-FR"/>
            <w:rPrChange w:id="134" w:author="piesplug" w:date="2019-01-26T10:30:00Z">
              <w:rPr>
                <w:rFonts w:eastAsia="Times New Roman"/>
                <w:sz w:val="24"/>
                <w:szCs w:val="24"/>
                <w:lang w:eastAsia="fr-FR"/>
              </w:rPr>
            </w:rPrChange>
          </w:rPr>
          <w:delText>en</w:delText>
        </w:r>
      </w:del>
      <w:r w:rsidR="008E754F" w:rsidRPr="0074298C">
        <w:rPr>
          <w:rFonts w:eastAsia="Times New Roman"/>
          <w:sz w:val="24"/>
          <w:szCs w:val="24"/>
          <w:lang w:eastAsia="fr-FR"/>
          <w:rPrChange w:id="135" w:author="piesplug" w:date="2019-01-26T10:30:00Z">
            <w:rPr>
              <w:rFonts w:eastAsia="Times New Roman"/>
              <w:sz w:val="24"/>
              <w:szCs w:val="24"/>
              <w:lang w:eastAsia="fr-FR"/>
            </w:rPr>
          </w:rPrChange>
        </w:rPr>
        <w:t>t pas représenté</w:t>
      </w:r>
      <w:del w:id="136" w:author="piesplug" w:date="2018-11-23T14:32:00Z">
        <w:r w:rsidR="008E754F" w:rsidRPr="0074298C" w:rsidDel="00815354">
          <w:rPr>
            <w:rFonts w:eastAsia="Times New Roman"/>
            <w:sz w:val="24"/>
            <w:szCs w:val="24"/>
            <w:lang w:eastAsia="fr-FR"/>
            <w:rPrChange w:id="137" w:author="piesplug" w:date="2019-01-26T10:30:00Z">
              <w:rPr>
                <w:rFonts w:eastAsia="Times New Roman"/>
                <w:sz w:val="24"/>
                <w:szCs w:val="24"/>
                <w:lang w:eastAsia="fr-FR"/>
              </w:rPr>
            </w:rPrChange>
          </w:rPr>
          <w:delText>s</w:delText>
        </w:r>
      </w:del>
      <w:r w:rsidR="008E754F" w:rsidRPr="0074298C">
        <w:rPr>
          <w:rFonts w:eastAsia="Times New Roman"/>
          <w:sz w:val="24"/>
          <w:szCs w:val="24"/>
          <w:lang w:eastAsia="fr-FR"/>
          <w:rPrChange w:id="138" w:author="piesplug" w:date="2019-01-26T10:30:00Z">
            <w:rPr>
              <w:rFonts w:eastAsia="Times New Roman"/>
              <w:sz w:val="24"/>
              <w:szCs w:val="24"/>
              <w:lang w:eastAsia="fr-FR"/>
            </w:rPr>
          </w:rPrChange>
        </w:rPr>
        <w:t xml:space="preserve"> par un député ou un sénateur. On peut donc trouver de bon sens le souci </w:t>
      </w:r>
      <w:ins w:id="139" w:author="Fabrice" w:date="2018-11-23T10:40:00Z">
        <w:r w:rsidRPr="0074298C">
          <w:rPr>
            <w:rFonts w:eastAsia="Times New Roman"/>
            <w:sz w:val="24"/>
            <w:szCs w:val="24"/>
            <w:lang w:eastAsia="fr-FR"/>
            <w:rPrChange w:id="140" w:author="piesplug" w:date="2019-01-26T10:30:00Z">
              <w:rPr>
                <w:rFonts w:eastAsia="Times New Roman"/>
                <w:sz w:val="24"/>
                <w:szCs w:val="24"/>
                <w:lang w:eastAsia="fr-FR"/>
              </w:rPr>
            </w:rPrChange>
          </w:rPr>
          <w:t xml:space="preserve">sénatorial </w:t>
        </w:r>
      </w:ins>
      <w:del w:id="141" w:author="Fabrice" w:date="2018-11-23T10:40:00Z">
        <w:r w:rsidR="008E754F" w:rsidRPr="0074298C" w:rsidDel="008B441C">
          <w:rPr>
            <w:rFonts w:eastAsia="Times New Roman"/>
            <w:sz w:val="24"/>
            <w:szCs w:val="24"/>
            <w:lang w:eastAsia="fr-FR"/>
            <w:rPrChange w:id="142" w:author="piesplug" w:date="2019-01-26T10:30:00Z">
              <w:rPr>
                <w:rFonts w:eastAsia="Times New Roman"/>
                <w:sz w:val="24"/>
                <w:szCs w:val="24"/>
                <w:lang w:eastAsia="fr-FR"/>
              </w:rPr>
            </w:rPrChange>
          </w:rPr>
          <w:delText xml:space="preserve">des sénateurs </w:delText>
        </w:r>
      </w:del>
      <w:r w:rsidR="008E754F" w:rsidRPr="0074298C">
        <w:rPr>
          <w:rFonts w:eastAsia="Times New Roman"/>
          <w:sz w:val="24"/>
          <w:szCs w:val="24"/>
          <w:lang w:eastAsia="fr-FR"/>
          <w:rPrChange w:id="143" w:author="piesplug" w:date="2019-01-26T10:30:00Z">
            <w:rPr>
              <w:rFonts w:eastAsia="Times New Roman"/>
              <w:sz w:val="24"/>
              <w:szCs w:val="24"/>
              <w:lang w:eastAsia="fr-FR"/>
            </w:rPr>
          </w:rPrChange>
        </w:rPr>
        <w:t>d’imposer une représentation minimale d’un député ou sénateur par département</w:t>
      </w:r>
      <w:ins w:id="144" w:author="piesplug" w:date="2019-01-26T10:26:00Z">
        <w:r w:rsidR="0074298C" w:rsidRPr="0074298C">
          <w:rPr>
            <w:rFonts w:eastAsia="Times New Roman"/>
            <w:sz w:val="24"/>
            <w:szCs w:val="24"/>
            <w:lang w:eastAsia="fr-FR"/>
            <w:rPrChange w:id="145" w:author="piesplug" w:date="2019-01-26T10:30:00Z">
              <w:rPr>
                <w:rFonts w:eastAsia="Times New Roman"/>
                <w:sz w:val="24"/>
                <w:szCs w:val="24"/>
                <w:lang w:eastAsia="fr-FR"/>
              </w:rPr>
            </w:rPrChange>
          </w:rPr>
          <w:t xml:space="preserve"> (Rapp.</w:t>
        </w:r>
      </w:ins>
      <w:ins w:id="146" w:author="piesplug" w:date="2019-01-26T10:27:00Z">
        <w:r w:rsidR="0074298C" w:rsidRPr="0074298C">
          <w:rPr>
            <w:rFonts w:eastAsia="Times New Roman"/>
            <w:sz w:val="24"/>
            <w:szCs w:val="24"/>
            <w:lang w:eastAsia="fr-FR"/>
            <w:rPrChange w:id="147" w:author="piesplug" w:date="2019-01-26T10:30:00Z">
              <w:rPr>
                <w:rFonts w:eastAsia="Times New Roman"/>
                <w:sz w:val="24"/>
                <w:szCs w:val="24"/>
                <w:lang w:eastAsia="fr-FR"/>
              </w:rPr>
            </w:rPrChange>
          </w:rPr>
          <w:t xml:space="preserve"> </w:t>
        </w:r>
      </w:ins>
      <w:ins w:id="148" w:author="piesplug" w:date="2019-01-26T10:26:00Z">
        <w:r w:rsidR="0074298C" w:rsidRPr="0074298C">
          <w:rPr>
            <w:rFonts w:eastAsia="Times New Roman"/>
            <w:sz w:val="24"/>
            <w:szCs w:val="24"/>
            <w:lang w:eastAsia="fr-FR"/>
            <w:rPrChange w:id="149" w:author="piesplug" w:date="2019-01-26T10:30:00Z">
              <w:rPr>
                <w:rFonts w:eastAsia="Times New Roman"/>
                <w:sz w:val="24"/>
                <w:szCs w:val="24"/>
                <w:lang w:eastAsia="fr-FR"/>
              </w:rPr>
            </w:rPrChange>
          </w:rPr>
          <w:t xml:space="preserve">sénatorial du </w:t>
        </w:r>
      </w:ins>
      <w:ins w:id="150" w:author="piesplug" w:date="2019-01-26T10:27:00Z">
        <w:r w:rsidR="0074298C" w:rsidRPr="0074298C">
          <w:rPr>
            <w:rFonts w:eastAsia="Times New Roman"/>
            <w:sz w:val="24"/>
            <w:szCs w:val="24"/>
            <w:lang w:eastAsia="fr-FR"/>
            <w:rPrChange w:id="151" w:author="piesplug" w:date="2019-01-26T10:30:00Z">
              <w:rPr>
                <w:rFonts w:eastAsia="Times New Roman"/>
                <w:sz w:val="24"/>
                <w:szCs w:val="24"/>
                <w:lang w:eastAsia="fr-FR"/>
              </w:rPr>
            </w:rPrChange>
          </w:rPr>
          <w:t xml:space="preserve">24 janv. 2018 sur les </w:t>
        </w:r>
        <w:r w:rsidR="0074298C" w:rsidRPr="0074298C">
          <w:rPr>
            <w:rFonts w:eastAsia="Times New Roman"/>
            <w:i/>
            <w:sz w:val="24"/>
            <w:szCs w:val="24"/>
            <w:lang w:eastAsia="fr-FR"/>
            <w:rPrChange w:id="152" w:author="piesplug" w:date="2019-01-26T10:30:00Z">
              <w:rPr>
                <w:rFonts w:eastAsia="Times New Roman"/>
                <w:sz w:val="24"/>
                <w:szCs w:val="24"/>
                <w:lang w:eastAsia="fr-FR"/>
              </w:rPr>
            </w:rPrChange>
          </w:rPr>
          <w:t>40 propositions pour une révision de la Constitution utile à la France</w:t>
        </w:r>
        <w:r w:rsidR="0074298C" w:rsidRPr="0074298C">
          <w:rPr>
            <w:rFonts w:eastAsia="Times New Roman"/>
            <w:sz w:val="24"/>
            <w:szCs w:val="24"/>
            <w:lang w:eastAsia="fr-FR"/>
            <w:rPrChange w:id="153" w:author="piesplug" w:date="2019-01-26T10:30:00Z">
              <w:rPr>
                <w:rFonts w:eastAsia="Times New Roman"/>
                <w:sz w:val="24"/>
                <w:szCs w:val="24"/>
                <w:lang w:eastAsia="fr-FR"/>
              </w:rPr>
            </w:rPrChange>
          </w:rPr>
          <w:t xml:space="preserve">, </w:t>
        </w:r>
        <w:proofErr w:type="spellStart"/>
        <w:r w:rsidR="0074298C" w:rsidRPr="0074298C">
          <w:rPr>
            <w:rFonts w:eastAsia="Times New Roman"/>
            <w:sz w:val="24"/>
            <w:szCs w:val="24"/>
            <w:lang w:eastAsia="fr-FR"/>
            <w:rPrChange w:id="154" w:author="piesplug" w:date="2019-01-26T10:30:00Z">
              <w:rPr>
                <w:rFonts w:eastAsia="Times New Roman"/>
                <w:sz w:val="24"/>
                <w:szCs w:val="24"/>
                <w:lang w:eastAsia="fr-FR"/>
              </w:rPr>
            </w:rPrChange>
          </w:rPr>
          <w:t>prop</w:t>
        </w:r>
        <w:proofErr w:type="spellEnd"/>
        <w:r w:rsidR="0074298C" w:rsidRPr="0074298C">
          <w:rPr>
            <w:rFonts w:eastAsia="Times New Roman"/>
            <w:sz w:val="24"/>
            <w:szCs w:val="24"/>
            <w:lang w:eastAsia="fr-FR"/>
            <w:rPrChange w:id="155" w:author="piesplug" w:date="2019-01-26T10:30:00Z">
              <w:rPr>
                <w:rFonts w:eastAsia="Times New Roman"/>
                <w:sz w:val="24"/>
                <w:szCs w:val="24"/>
                <w:lang w:eastAsia="fr-FR"/>
              </w:rPr>
            </w:rPrChange>
          </w:rPr>
          <w:t xml:space="preserve">. </w:t>
        </w:r>
      </w:ins>
      <w:ins w:id="156" w:author="piesplug" w:date="2019-01-26T10:28:00Z">
        <w:r w:rsidR="0074298C" w:rsidRPr="0074298C">
          <w:rPr>
            <w:rFonts w:eastAsia="Times New Roman"/>
            <w:sz w:val="24"/>
            <w:szCs w:val="24"/>
            <w:lang w:eastAsia="fr-FR"/>
            <w:rPrChange w:id="157" w:author="piesplug" w:date="2019-01-26T10:30:00Z">
              <w:rPr>
                <w:rFonts w:eastAsia="Times New Roman"/>
                <w:sz w:val="24"/>
                <w:szCs w:val="24"/>
                <w:lang w:eastAsia="fr-FR"/>
              </w:rPr>
            </w:rPrChange>
          </w:rPr>
          <w:t>n</w:t>
        </w:r>
      </w:ins>
      <w:ins w:id="158" w:author="piesplug" w:date="2019-01-26T10:27:00Z">
        <w:r w:rsidR="0074298C" w:rsidRPr="0074298C">
          <w:rPr>
            <w:rFonts w:eastAsia="Times New Roman"/>
            <w:sz w:val="24"/>
            <w:szCs w:val="24"/>
            <w:lang w:eastAsia="fr-FR"/>
            <w:rPrChange w:id="159" w:author="piesplug" w:date="2019-01-26T10:30:00Z">
              <w:rPr>
                <w:rFonts w:eastAsia="Times New Roman"/>
                <w:sz w:val="24"/>
                <w:szCs w:val="24"/>
                <w:lang w:eastAsia="fr-FR"/>
              </w:rPr>
            </w:rPrChange>
          </w:rPr>
          <w:t>° 8</w:t>
        </w:r>
      </w:ins>
      <w:ins w:id="160" w:author="piesplug" w:date="2019-01-26T10:28:00Z">
        <w:r w:rsidR="0074298C" w:rsidRPr="0074298C">
          <w:rPr>
            <w:rFonts w:eastAsia="Times New Roman"/>
            <w:sz w:val="24"/>
            <w:szCs w:val="24"/>
            <w:lang w:eastAsia="fr-FR"/>
            <w:rPrChange w:id="161" w:author="piesplug" w:date="2019-01-26T10:30:00Z">
              <w:rPr>
                <w:rFonts w:eastAsia="Times New Roman"/>
                <w:sz w:val="24"/>
                <w:szCs w:val="24"/>
                <w:lang w:eastAsia="fr-FR"/>
              </w:rPr>
            </w:rPrChange>
          </w:rPr>
          <w:t>)</w:t>
        </w:r>
      </w:ins>
      <w:r w:rsidR="008E754F" w:rsidRPr="0074298C">
        <w:rPr>
          <w:rFonts w:eastAsia="Times New Roman"/>
          <w:sz w:val="24"/>
          <w:szCs w:val="24"/>
          <w:lang w:eastAsia="fr-FR"/>
          <w:rPrChange w:id="162" w:author="piesplug" w:date="2019-01-26T10:30:00Z">
            <w:rPr>
              <w:rFonts w:eastAsia="Times New Roman"/>
              <w:sz w:val="24"/>
              <w:szCs w:val="24"/>
              <w:lang w:eastAsia="fr-FR"/>
            </w:rPr>
          </w:rPrChange>
        </w:rPr>
        <w:t xml:space="preserve">. </w:t>
      </w:r>
    </w:p>
    <w:p w14:paraId="46A034D8" w14:textId="77777777" w:rsidR="00EE78F8" w:rsidRPr="0074298C" w:rsidRDefault="00EE78F8" w:rsidP="008E754F">
      <w:pPr>
        <w:jc w:val="both"/>
        <w:rPr>
          <w:rFonts w:eastAsia="Times New Roman"/>
          <w:sz w:val="24"/>
          <w:szCs w:val="24"/>
          <w:lang w:eastAsia="fr-FR"/>
          <w:rPrChange w:id="163" w:author="piesplug" w:date="2019-01-26T10:30:00Z">
            <w:rPr>
              <w:rFonts w:eastAsia="Times New Roman"/>
              <w:sz w:val="24"/>
              <w:szCs w:val="24"/>
              <w:lang w:eastAsia="fr-FR"/>
            </w:rPr>
          </w:rPrChange>
        </w:rPr>
      </w:pPr>
    </w:p>
    <w:p w14:paraId="0B182EE5" w14:textId="0516EBE1" w:rsidR="008E754F" w:rsidRPr="0074298C" w:rsidRDefault="008E754F" w:rsidP="008E754F">
      <w:pPr>
        <w:jc w:val="both"/>
        <w:rPr>
          <w:sz w:val="24"/>
          <w:szCs w:val="24"/>
          <w:rPrChange w:id="164" w:author="piesplug" w:date="2019-01-26T10:30:00Z">
            <w:rPr>
              <w:sz w:val="24"/>
              <w:szCs w:val="24"/>
            </w:rPr>
          </w:rPrChange>
        </w:rPr>
      </w:pPr>
      <w:r w:rsidRPr="0074298C">
        <w:rPr>
          <w:rFonts w:eastAsia="Times New Roman"/>
          <w:sz w:val="24"/>
          <w:szCs w:val="24"/>
          <w:lang w:eastAsia="fr-FR"/>
          <w:rPrChange w:id="165" w:author="piesplug" w:date="2019-01-26T10:30:00Z">
            <w:rPr>
              <w:rFonts w:eastAsia="Times New Roman"/>
              <w:sz w:val="24"/>
              <w:szCs w:val="24"/>
              <w:lang w:eastAsia="fr-FR"/>
            </w:rPr>
          </w:rPrChange>
        </w:rPr>
        <w:t xml:space="preserve">Il n’est toutefois pas certain </w:t>
      </w:r>
      <w:ins w:id="166" w:author="Fabrice" w:date="2018-11-23T10:45:00Z">
        <w:r w:rsidR="00F440FB" w:rsidRPr="0074298C">
          <w:rPr>
            <w:rFonts w:eastAsia="Times New Roman"/>
            <w:sz w:val="24"/>
            <w:szCs w:val="24"/>
            <w:lang w:eastAsia="fr-FR"/>
            <w:rPrChange w:id="167" w:author="piesplug" w:date="2019-01-26T10:30:00Z">
              <w:rPr>
                <w:rFonts w:eastAsia="Times New Roman"/>
                <w:sz w:val="24"/>
                <w:szCs w:val="24"/>
                <w:lang w:eastAsia="fr-FR"/>
              </w:rPr>
            </w:rPrChange>
          </w:rPr>
          <w:t xml:space="preserve">que le Sénat impose ses vues </w:t>
        </w:r>
      </w:ins>
      <w:del w:id="168" w:author="Fabrice" w:date="2018-11-23T10:45:00Z">
        <w:r w:rsidRPr="0074298C" w:rsidDel="00F440FB">
          <w:rPr>
            <w:rFonts w:eastAsia="Times New Roman"/>
            <w:sz w:val="24"/>
            <w:szCs w:val="24"/>
            <w:lang w:eastAsia="fr-FR"/>
            <w:rPrChange w:id="169" w:author="piesplug" w:date="2019-01-26T10:30:00Z">
              <w:rPr>
                <w:rFonts w:eastAsia="Times New Roman"/>
                <w:sz w:val="24"/>
                <w:szCs w:val="24"/>
                <w:lang w:eastAsia="fr-FR"/>
              </w:rPr>
            </w:rPrChange>
          </w:rPr>
          <w:delText xml:space="preserve">qu’ils </w:delText>
        </w:r>
      </w:del>
      <w:del w:id="170" w:author="Fabrice" w:date="2018-11-23T10:40:00Z">
        <w:r w:rsidRPr="0074298C" w:rsidDel="008B441C">
          <w:rPr>
            <w:rFonts w:eastAsia="Times New Roman"/>
            <w:sz w:val="24"/>
            <w:szCs w:val="24"/>
            <w:lang w:eastAsia="fr-FR"/>
            <w:rPrChange w:id="171" w:author="piesplug" w:date="2019-01-26T10:30:00Z">
              <w:rPr>
                <w:rFonts w:eastAsia="Times New Roman"/>
                <w:sz w:val="24"/>
                <w:szCs w:val="24"/>
                <w:lang w:eastAsia="fr-FR"/>
              </w:rPr>
            </w:rPrChange>
          </w:rPr>
          <w:delText xml:space="preserve">soient en mesure d’imposer </w:delText>
        </w:r>
      </w:del>
      <w:del w:id="172" w:author="Fabrice" w:date="2018-11-23T10:45:00Z">
        <w:r w:rsidRPr="0074298C" w:rsidDel="00F440FB">
          <w:rPr>
            <w:rFonts w:eastAsia="Times New Roman"/>
            <w:sz w:val="24"/>
            <w:szCs w:val="24"/>
            <w:lang w:eastAsia="fr-FR"/>
            <w:rPrChange w:id="173" w:author="piesplug" w:date="2019-01-26T10:30:00Z">
              <w:rPr>
                <w:rFonts w:eastAsia="Times New Roman"/>
                <w:sz w:val="24"/>
                <w:szCs w:val="24"/>
                <w:lang w:eastAsia="fr-FR"/>
              </w:rPr>
            </w:rPrChange>
          </w:rPr>
          <w:delText xml:space="preserve">leurs vues </w:delText>
        </w:r>
      </w:del>
      <w:ins w:id="174" w:author="Fabrice" w:date="2018-11-23T10:40:00Z">
        <w:r w:rsidR="008B441C" w:rsidRPr="0074298C">
          <w:rPr>
            <w:rFonts w:eastAsia="Times New Roman"/>
            <w:sz w:val="24"/>
            <w:szCs w:val="24"/>
            <w:lang w:eastAsia="fr-FR"/>
            <w:rPrChange w:id="175" w:author="piesplug" w:date="2019-01-26T10:30:00Z">
              <w:rPr>
                <w:rFonts w:eastAsia="Times New Roman"/>
                <w:sz w:val="24"/>
                <w:szCs w:val="24"/>
                <w:lang w:eastAsia="fr-FR"/>
              </w:rPr>
            </w:rPrChange>
          </w:rPr>
          <w:t xml:space="preserve">car </w:t>
        </w:r>
      </w:ins>
      <w:del w:id="176" w:author="Fabrice" w:date="2018-11-23T10:40:00Z">
        <w:r w:rsidRPr="0074298C" w:rsidDel="008B441C">
          <w:rPr>
            <w:rFonts w:eastAsia="Times New Roman"/>
            <w:sz w:val="24"/>
            <w:szCs w:val="24"/>
            <w:lang w:eastAsia="fr-FR"/>
            <w:rPrChange w:id="177" w:author="piesplug" w:date="2019-01-26T10:30:00Z">
              <w:rPr>
                <w:rFonts w:eastAsia="Times New Roman"/>
                <w:sz w:val="24"/>
                <w:szCs w:val="24"/>
                <w:lang w:eastAsia="fr-FR"/>
              </w:rPr>
            </w:rPrChange>
          </w:rPr>
          <w:delText xml:space="preserve">dans le mesure où </w:delText>
        </w:r>
      </w:del>
      <w:r w:rsidRPr="0074298C">
        <w:rPr>
          <w:sz w:val="24"/>
          <w:szCs w:val="24"/>
          <w:rPrChange w:id="178" w:author="piesplug" w:date="2019-01-26T10:30:00Z">
            <w:rPr>
              <w:sz w:val="24"/>
              <w:szCs w:val="24"/>
            </w:rPr>
          </w:rPrChange>
        </w:rPr>
        <w:t xml:space="preserve">si le projet de loi organique porte sur une diminution concomitante du nombre députés et de sénateurs, il ne peut pas être considéré comme propre au Sénat et peut donc être adopté en dernière lecture par l’Assemblée nationale. </w:t>
      </w:r>
      <w:ins w:id="179" w:author="Fabrice" w:date="2018-11-23T10:40:00Z">
        <w:r w:rsidR="008B441C" w:rsidRPr="0074298C">
          <w:rPr>
            <w:sz w:val="24"/>
            <w:szCs w:val="24"/>
            <w:rPrChange w:id="180" w:author="piesplug" w:date="2019-01-26T10:30:00Z">
              <w:rPr>
                <w:sz w:val="24"/>
                <w:szCs w:val="24"/>
              </w:rPr>
            </w:rPrChange>
          </w:rPr>
          <w:t>L</w:t>
        </w:r>
      </w:ins>
      <w:del w:id="181" w:author="Fabrice" w:date="2018-11-23T10:40:00Z">
        <w:r w:rsidR="00EE78F8" w:rsidRPr="0074298C" w:rsidDel="008B441C">
          <w:rPr>
            <w:sz w:val="24"/>
            <w:szCs w:val="24"/>
            <w:rPrChange w:id="182" w:author="piesplug" w:date="2019-01-26T10:30:00Z">
              <w:rPr>
                <w:sz w:val="24"/>
                <w:szCs w:val="24"/>
              </w:rPr>
            </w:rPrChange>
          </w:rPr>
          <w:delText>A l’appui de cette affirmation, on peut faire valoir que l</w:delText>
        </w:r>
      </w:del>
      <w:r w:rsidRPr="0074298C">
        <w:rPr>
          <w:sz w:val="24"/>
          <w:szCs w:val="24"/>
          <w:rPrChange w:id="183" w:author="piesplug" w:date="2019-01-26T10:30:00Z">
            <w:rPr>
              <w:sz w:val="24"/>
              <w:szCs w:val="24"/>
            </w:rPr>
          </w:rPrChange>
        </w:rPr>
        <w:t xml:space="preserve">e Conseil constitutionnel a </w:t>
      </w:r>
      <w:ins w:id="184" w:author="Fabrice" w:date="2018-11-23T10:40:00Z">
        <w:r w:rsidR="008B441C" w:rsidRPr="0074298C">
          <w:rPr>
            <w:sz w:val="24"/>
            <w:szCs w:val="24"/>
            <w:rPrChange w:id="185" w:author="piesplug" w:date="2019-01-26T10:30:00Z">
              <w:rPr>
                <w:sz w:val="24"/>
                <w:szCs w:val="24"/>
              </w:rPr>
            </w:rPrChange>
          </w:rPr>
          <w:t xml:space="preserve">ainsi </w:t>
        </w:r>
      </w:ins>
      <w:r w:rsidRPr="0074298C">
        <w:rPr>
          <w:sz w:val="24"/>
          <w:szCs w:val="24"/>
          <w:rPrChange w:id="186" w:author="piesplug" w:date="2019-01-26T10:30:00Z">
            <w:rPr>
              <w:sz w:val="24"/>
              <w:szCs w:val="24"/>
            </w:rPr>
          </w:rPrChange>
        </w:rPr>
        <w:t xml:space="preserve">validé la loi organique relative à la création de </w:t>
      </w:r>
      <w:r w:rsidR="00EE78F8" w:rsidRPr="0074298C">
        <w:rPr>
          <w:sz w:val="24"/>
          <w:szCs w:val="24"/>
          <w:rPrChange w:id="187" w:author="piesplug" w:date="2019-01-26T10:30:00Z">
            <w:rPr>
              <w:sz w:val="24"/>
              <w:szCs w:val="24"/>
            </w:rPr>
          </w:rPrChange>
        </w:rPr>
        <w:t>la « c</w:t>
      </w:r>
      <w:r w:rsidRPr="0074298C">
        <w:rPr>
          <w:sz w:val="24"/>
          <w:szCs w:val="24"/>
          <w:rPrChange w:id="188" w:author="piesplug" w:date="2019-01-26T10:30:00Z">
            <w:rPr>
              <w:sz w:val="24"/>
              <w:szCs w:val="24"/>
            </w:rPr>
          </w:rPrChange>
        </w:rPr>
        <w:t>ommission indépendante</w:t>
      </w:r>
      <w:r w:rsidR="00EE78F8" w:rsidRPr="0074298C">
        <w:rPr>
          <w:sz w:val="24"/>
          <w:szCs w:val="24"/>
          <w:rPrChange w:id="189" w:author="piesplug" w:date="2019-01-26T10:30:00Z">
            <w:rPr>
              <w:sz w:val="24"/>
              <w:szCs w:val="24"/>
            </w:rPr>
          </w:rPrChange>
        </w:rPr>
        <w:t> »</w:t>
      </w:r>
      <w:r w:rsidRPr="0074298C">
        <w:rPr>
          <w:sz w:val="24"/>
          <w:szCs w:val="24"/>
          <w:rPrChange w:id="190" w:author="piesplug" w:date="2019-01-26T10:30:00Z">
            <w:rPr>
              <w:sz w:val="24"/>
              <w:szCs w:val="24"/>
            </w:rPr>
          </w:rPrChange>
        </w:rPr>
        <w:t xml:space="preserve"> fixée à l’article 25 de la Constitution sans vérifier si elle était relative au Sénat, alors qu</w:t>
      </w:r>
      <w:ins w:id="191" w:author="piesplug" w:date="2018-11-23T14:30:00Z">
        <w:r w:rsidR="00815354" w:rsidRPr="0074298C">
          <w:rPr>
            <w:sz w:val="24"/>
            <w:szCs w:val="24"/>
            <w:rPrChange w:id="192" w:author="piesplug" w:date="2019-01-26T10:30:00Z">
              <w:rPr>
                <w:sz w:val="24"/>
                <w:szCs w:val="24"/>
              </w:rPr>
            </w:rPrChange>
          </w:rPr>
          <w:t>e cette commission</w:t>
        </w:r>
      </w:ins>
      <w:del w:id="193" w:author="piesplug" w:date="2018-11-23T14:30:00Z">
        <w:r w:rsidRPr="0074298C" w:rsidDel="00815354">
          <w:rPr>
            <w:sz w:val="24"/>
            <w:szCs w:val="24"/>
            <w:rPrChange w:id="194" w:author="piesplug" w:date="2019-01-26T10:30:00Z">
              <w:rPr>
                <w:sz w:val="24"/>
                <w:szCs w:val="24"/>
              </w:rPr>
            </w:rPrChange>
          </w:rPr>
          <w:delText>’elle</w:delText>
        </w:r>
      </w:del>
      <w:r w:rsidRPr="0074298C">
        <w:rPr>
          <w:sz w:val="24"/>
          <w:szCs w:val="24"/>
          <w:rPrChange w:id="195" w:author="piesplug" w:date="2019-01-26T10:30:00Z">
            <w:rPr>
              <w:sz w:val="24"/>
              <w:szCs w:val="24"/>
            </w:rPr>
          </w:rPrChange>
        </w:rPr>
        <w:t xml:space="preserve"> est chargée de donner un avis sur la répartition des sièges de députés </w:t>
      </w:r>
      <w:r w:rsidRPr="0074298C">
        <w:rPr>
          <w:i/>
          <w:sz w:val="24"/>
          <w:szCs w:val="24"/>
          <w:rPrChange w:id="196" w:author="piesplug" w:date="2019-01-26T10:30:00Z">
            <w:rPr>
              <w:i/>
              <w:sz w:val="24"/>
              <w:szCs w:val="24"/>
            </w:rPr>
          </w:rPrChange>
        </w:rPr>
        <w:t>et</w:t>
      </w:r>
      <w:r w:rsidRPr="0074298C">
        <w:rPr>
          <w:sz w:val="24"/>
          <w:szCs w:val="24"/>
          <w:rPrChange w:id="197" w:author="piesplug" w:date="2019-01-26T10:30:00Z">
            <w:rPr>
              <w:sz w:val="24"/>
              <w:szCs w:val="24"/>
            </w:rPr>
          </w:rPrChange>
        </w:rPr>
        <w:t xml:space="preserve"> de sénateurs</w:t>
      </w:r>
      <w:r w:rsidR="00EE78F8" w:rsidRPr="0074298C">
        <w:rPr>
          <w:sz w:val="24"/>
          <w:szCs w:val="24"/>
          <w:rPrChange w:id="198" w:author="piesplug" w:date="2019-01-26T10:30:00Z">
            <w:rPr>
              <w:sz w:val="24"/>
              <w:szCs w:val="24"/>
            </w:rPr>
          </w:rPrChange>
        </w:rPr>
        <w:t xml:space="preserve"> (Cons. </w:t>
      </w:r>
      <w:proofErr w:type="spellStart"/>
      <w:r w:rsidR="00EE78F8" w:rsidRPr="0074298C">
        <w:rPr>
          <w:sz w:val="24"/>
          <w:szCs w:val="24"/>
          <w:rPrChange w:id="199" w:author="piesplug" w:date="2019-01-26T10:30:00Z">
            <w:rPr>
              <w:sz w:val="24"/>
              <w:szCs w:val="24"/>
            </w:rPr>
          </w:rPrChange>
        </w:rPr>
        <w:t>const</w:t>
      </w:r>
      <w:proofErr w:type="spellEnd"/>
      <w:r w:rsidR="00EE78F8" w:rsidRPr="0074298C">
        <w:rPr>
          <w:sz w:val="24"/>
          <w:szCs w:val="24"/>
          <w:rPrChange w:id="200" w:author="piesplug" w:date="2019-01-26T10:30:00Z">
            <w:rPr>
              <w:sz w:val="24"/>
              <w:szCs w:val="24"/>
            </w:rPr>
          </w:rPrChange>
        </w:rPr>
        <w:t>., n° 2008-572 DC, 8 janv. 2009)</w:t>
      </w:r>
      <w:r w:rsidRPr="0074298C">
        <w:rPr>
          <w:sz w:val="24"/>
          <w:szCs w:val="24"/>
          <w:rPrChange w:id="201" w:author="piesplug" w:date="2019-01-26T10:30:00Z">
            <w:rPr>
              <w:sz w:val="24"/>
              <w:szCs w:val="24"/>
            </w:rPr>
          </w:rPrChange>
        </w:rPr>
        <w:t>.</w:t>
      </w:r>
    </w:p>
    <w:p w14:paraId="39CBB44D" w14:textId="77777777" w:rsidR="008E754F" w:rsidRPr="0074298C" w:rsidRDefault="008E754F" w:rsidP="008E754F">
      <w:pPr>
        <w:jc w:val="both"/>
        <w:rPr>
          <w:sz w:val="24"/>
          <w:szCs w:val="24"/>
          <w:rPrChange w:id="202" w:author="piesplug" w:date="2019-01-26T10:30:00Z">
            <w:rPr>
              <w:sz w:val="24"/>
              <w:szCs w:val="24"/>
            </w:rPr>
          </w:rPrChange>
        </w:rPr>
      </w:pPr>
    </w:p>
    <w:p w14:paraId="56D0AEC9" w14:textId="30D496E7" w:rsidR="00A90E08" w:rsidRPr="0074298C" w:rsidRDefault="00EE78F8" w:rsidP="00A90E08">
      <w:pPr>
        <w:keepNext/>
        <w:keepLines/>
        <w:jc w:val="both"/>
        <w:rPr>
          <w:sz w:val="24"/>
          <w:szCs w:val="24"/>
          <w:rPrChange w:id="203" w:author="piesplug" w:date="2019-01-26T10:30:00Z">
            <w:rPr>
              <w:sz w:val="24"/>
              <w:szCs w:val="24"/>
            </w:rPr>
          </w:rPrChange>
        </w:rPr>
      </w:pPr>
      <w:r w:rsidRPr="0074298C">
        <w:rPr>
          <w:rFonts w:eastAsia="Times New Roman"/>
          <w:sz w:val="24"/>
          <w:szCs w:val="24"/>
          <w:lang w:eastAsia="fr-FR"/>
          <w:rPrChange w:id="204" w:author="piesplug" w:date="2019-01-26T10:30:00Z">
            <w:rPr>
              <w:rFonts w:eastAsia="Times New Roman"/>
              <w:sz w:val="24"/>
              <w:szCs w:val="24"/>
              <w:lang w:eastAsia="fr-FR"/>
            </w:rPr>
          </w:rPrChange>
        </w:rPr>
        <w:t>Il reste qu’</w:t>
      </w:r>
      <w:r w:rsidR="00B470EC" w:rsidRPr="0074298C">
        <w:rPr>
          <w:rFonts w:eastAsia="Times New Roman"/>
          <w:sz w:val="24"/>
          <w:szCs w:val="24"/>
          <w:lang w:eastAsia="fr-FR"/>
          <w:rPrChange w:id="205" w:author="piesplug" w:date="2019-01-26T10:30:00Z">
            <w:rPr>
              <w:rFonts w:eastAsia="Times New Roman"/>
              <w:sz w:val="24"/>
              <w:szCs w:val="24"/>
              <w:lang w:eastAsia="fr-FR"/>
            </w:rPr>
          </w:rPrChange>
        </w:rPr>
        <w:t xml:space="preserve">il est </w:t>
      </w:r>
      <w:r w:rsidRPr="0074298C">
        <w:rPr>
          <w:rFonts w:eastAsia="Times New Roman"/>
          <w:sz w:val="24"/>
          <w:szCs w:val="24"/>
          <w:lang w:eastAsia="fr-FR"/>
          <w:rPrChange w:id="206" w:author="piesplug" w:date="2019-01-26T10:30:00Z">
            <w:rPr>
              <w:rFonts w:eastAsia="Times New Roman"/>
              <w:sz w:val="24"/>
              <w:szCs w:val="24"/>
              <w:lang w:eastAsia="fr-FR"/>
            </w:rPr>
          </w:rPrChange>
        </w:rPr>
        <w:t xml:space="preserve">sans doute </w:t>
      </w:r>
      <w:r w:rsidR="00B470EC" w:rsidRPr="0074298C">
        <w:rPr>
          <w:rFonts w:eastAsia="Times New Roman"/>
          <w:sz w:val="24"/>
          <w:szCs w:val="24"/>
          <w:lang w:eastAsia="fr-FR"/>
          <w:rPrChange w:id="207" w:author="piesplug" w:date="2019-01-26T10:30:00Z">
            <w:rPr>
              <w:rFonts w:eastAsia="Times New Roman"/>
              <w:sz w:val="24"/>
              <w:szCs w:val="24"/>
              <w:lang w:eastAsia="fr-FR"/>
            </w:rPr>
          </w:rPrChange>
        </w:rPr>
        <w:t>procédé</w:t>
      </w:r>
      <w:r w:rsidRPr="0074298C">
        <w:rPr>
          <w:rFonts w:eastAsia="Times New Roman"/>
          <w:sz w:val="24"/>
          <w:szCs w:val="24"/>
          <w:lang w:eastAsia="fr-FR"/>
          <w:rPrChange w:id="208" w:author="piesplug" w:date="2019-01-26T10:30:00Z">
            <w:rPr>
              <w:rFonts w:eastAsia="Times New Roman"/>
              <w:sz w:val="24"/>
              <w:szCs w:val="24"/>
              <w:lang w:eastAsia="fr-FR"/>
            </w:rPr>
          </w:rPrChange>
        </w:rPr>
        <w:t>, à l’occasion de</w:t>
      </w:r>
      <w:ins w:id="209" w:author="Fabrice" w:date="2018-11-23T10:41:00Z">
        <w:r w:rsidR="008B441C" w:rsidRPr="0074298C">
          <w:rPr>
            <w:rFonts w:eastAsia="Times New Roman"/>
            <w:sz w:val="24"/>
            <w:szCs w:val="24"/>
            <w:lang w:eastAsia="fr-FR"/>
            <w:rPrChange w:id="210" w:author="piesplug" w:date="2019-01-26T10:30:00Z">
              <w:rPr>
                <w:rFonts w:eastAsia="Times New Roman"/>
                <w:sz w:val="24"/>
                <w:szCs w:val="24"/>
                <w:lang w:eastAsia="fr-FR"/>
              </w:rPr>
            </w:rPrChange>
          </w:rPr>
          <w:t xml:space="preserve"> cette réforme</w:t>
        </w:r>
      </w:ins>
      <w:del w:id="211" w:author="Fabrice" w:date="2018-11-23T10:41:00Z">
        <w:r w:rsidRPr="0074298C" w:rsidDel="008B441C">
          <w:rPr>
            <w:rFonts w:eastAsia="Times New Roman"/>
            <w:sz w:val="24"/>
            <w:szCs w:val="24"/>
            <w:lang w:eastAsia="fr-FR"/>
            <w:rPrChange w:id="212" w:author="piesplug" w:date="2019-01-26T10:30:00Z">
              <w:rPr>
                <w:rFonts w:eastAsia="Times New Roman"/>
                <w:sz w:val="24"/>
                <w:szCs w:val="24"/>
                <w:lang w:eastAsia="fr-FR"/>
              </w:rPr>
            </w:rPrChange>
          </w:rPr>
          <w:delText>s débats en cours</w:delText>
        </w:r>
      </w:del>
      <w:r w:rsidRPr="0074298C">
        <w:rPr>
          <w:rFonts w:eastAsia="Times New Roman"/>
          <w:sz w:val="24"/>
          <w:szCs w:val="24"/>
          <w:lang w:eastAsia="fr-FR"/>
          <w:rPrChange w:id="213" w:author="piesplug" w:date="2019-01-26T10:30:00Z">
            <w:rPr>
              <w:rFonts w:eastAsia="Times New Roman"/>
              <w:sz w:val="24"/>
              <w:szCs w:val="24"/>
              <w:lang w:eastAsia="fr-FR"/>
            </w:rPr>
          </w:rPrChange>
        </w:rPr>
        <w:t>,</w:t>
      </w:r>
      <w:r w:rsidR="00B470EC" w:rsidRPr="0074298C">
        <w:rPr>
          <w:rFonts w:eastAsia="Times New Roman"/>
          <w:sz w:val="24"/>
          <w:szCs w:val="24"/>
          <w:lang w:eastAsia="fr-FR"/>
          <w:rPrChange w:id="214" w:author="piesplug" w:date="2019-01-26T10:30:00Z">
            <w:rPr>
              <w:rFonts w:eastAsia="Times New Roman"/>
              <w:sz w:val="24"/>
              <w:szCs w:val="24"/>
              <w:lang w:eastAsia="fr-FR"/>
            </w:rPr>
          </w:rPrChange>
        </w:rPr>
        <w:t xml:space="preserve"> à un </w:t>
      </w:r>
      <w:del w:id="215" w:author="Fabrice" w:date="2018-11-23T10:41:00Z">
        <w:r w:rsidR="00B470EC" w:rsidRPr="0074298C" w:rsidDel="008B441C">
          <w:rPr>
            <w:rFonts w:eastAsia="Times New Roman"/>
            <w:sz w:val="24"/>
            <w:szCs w:val="24"/>
            <w:lang w:eastAsia="fr-FR"/>
            <w:rPrChange w:id="216" w:author="piesplug" w:date="2019-01-26T10:30:00Z">
              <w:rPr>
                <w:rFonts w:eastAsia="Times New Roman"/>
                <w:sz w:val="24"/>
                <w:szCs w:val="24"/>
                <w:lang w:eastAsia="fr-FR"/>
              </w:rPr>
            </w:rPrChange>
          </w:rPr>
          <w:delText>véritable</w:delText>
        </w:r>
        <w:r w:rsidR="006F2329" w:rsidRPr="0074298C" w:rsidDel="008B441C">
          <w:rPr>
            <w:rFonts w:eastAsia="Times New Roman"/>
            <w:sz w:val="24"/>
            <w:szCs w:val="24"/>
            <w:lang w:eastAsia="fr-FR"/>
            <w:rPrChange w:id="217" w:author="piesplug" w:date="2019-01-26T10:30:00Z">
              <w:rPr>
                <w:rFonts w:eastAsia="Times New Roman"/>
                <w:sz w:val="24"/>
                <w:szCs w:val="24"/>
                <w:lang w:eastAsia="fr-FR"/>
              </w:rPr>
            </w:rPrChange>
          </w:rPr>
          <w:delText xml:space="preserve"> </w:delText>
        </w:r>
      </w:del>
      <w:r w:rsidR="006F2329" w:rsidRPr="0074298C">
        <w:rPr>
          <w:rFonts w:eastAsia="Times New Roman"/>
          <w:sz w:val="24"/>
          <w:szCs w:val="24"/>
          <w:lang w:eastAsia="fr-FR"/>
          <w:rPrChange w:id="218" w:author="piesplug" w:date="2019-01-26T10:30:00Z">
            <w:rPr>
              <w:rFonts w:eastAsia="Times New Roman"/>
              <w:sz w:val="24"/>
              <w:szCs w:val="24"/>
              <w:lang w:eastAsia="fr-FR"/>
            </w:rPr>
          </w:rPrChange>
        </w:rPr>
        <w:t>travail d’ingénierie constitutionnelle</w:t>
      </w:r>
      <w:ins w:id="219" w:author="piesplug" w:date="2018-11-23T14:29:00Z">
        <w:r w:rsidR="00815354" w:rsidRPr="0074298C">
          <w:rPr>
            <w:rFonts w:eastAsia="Times New Roman"/>
            <w:sz w:val="24"/>
            <w:szCs w:val="24"/>
            <w:lang w:eastAsia="fr-FR"/>
            <w:rPrChange w:id="220" w:author="piesplug" w:date="2019-01-26T10:30:00Z">
              <w:rPr>
                <w:rFonts w:eastAsia="Times New Roman"/>
                <w:sz w:val="24"/>
                <w:szCs w:val="24"/>
                <w:lang w:eastAsia="fr-FR"/>
              </w:rPr>
            </w:rPrChange>
          </w:rPr>
          <w:t xml:space="preserve"> appréciable</w:t>
        </w:r>
      </w:ins>
      <w:r w:rsidR="00B470EC" w:rsidRPr="0074298C">
        <w:rPr>
          <w:b/>
          <w:sz w:val="24"/>
          <w:szCs w:val="24"/>
          <w:rPrChange w:id="221" w:author="piesplug" w:date="2019-01-26T10:30:00Z">
            <w:rPr>
              <w:b/>
              <w:sz w:val="24"/>
              <w:szCs w:val="24"/>
            </w:rPr>
          </w:rPrChange>
        </w:rPr>
        <w:t xml:space="preserve"> </w:t>
      </w:r>
      <w:r w:rsidR="00B470EC" w:rsidRPr="0074298C">
        <w:rPr>
          <w:sz w:val="24"/>
          <w:szCs w:val="24"/>
          <w:rPrChange w:id="222" w:author="piesplug" w:date="2019-01-26T10:30:00Z">
            <w:rPr>
              <w:sz w:val="24"/>
              <w:szCs w:val="24"/>
            </w:rPr>
          </w:rPrChange>
        </w:rPr>
        <w:t>visant à tirer les leçons de la rationalisation du parlementarisme et à prendre en compte deux impératifs modernes qu</w:t>
      </w:r>
      <w:ins w:id="223" w:author="piesplug" w:date="2019-01-26T10:32:00Z">
        <w:r w:rsidR="00EA5568">
          <w:rPr>
            <w:sz w:val="24"/>
            <w:szCs w:val="24"/>
          </w:rPr>
          <w:t>e</w:t>
        </w:r>
      </w:ins>
      <w:bookmarkStart w:id="224" w:name="_GoBack"/>
      <w:bookmarkEnd w:id="224"/>
      <w:del w:id="225" w:author="piesplug" w:date="2019-01-26T10:32:00Z">
        <w:r w:rsidR="00B470EC" w:rsidRPr="0074298C" w:rsidDel="00EA5568">
          <w:rPr>
            <w:sz w:val="24"/>
            <w:szCs w:val="24"/>
            <w:rPrChange w:id="226" w:author="piesplug" w:date="2019-01-26T10:30:00Z">
              <w:rPr>
                <w:sz w:val="24"/>
                <w:szCs w:val="24"/>
              </w:rPr>
            </w:rPrChange>
          </w:rPr>
          <w:delText>i</w:delText>
        </w:r>
      </w:del>
      <w:r w:rsidR="00B470EC" w:rsidRPr="0074298C">
        <w:rPr>
          <w:sz w:val="24"/>
          <w:szCs w:val="24"/>
          <w:rPrChange w:id="227" w:author="piesplug" w:date="2019-01-26T10:30:00Z">
            <w:rPr>
              <w:sz w:val="24"/>
              <w:szCs w:val="24"/>
            </w:rPr>
          </w:rPrChange>
        </w:rPr>
        <w:t xml:space="preserve"> sont la qualité de la loi et l’amélioration du contrôle du gouvernement</w:t>
      </w:r>
      <w:r w:rsidR="001B5E9C" w:rsidRPr="0074298C">
        <w:rPr>
          <w:sz w:val="24"/>
          <w:szCs w:val="24"/>
          <w:rPrChange w:id="228" w:author="piesplug" w:date="2019-01-26T10:30:00Z">
            <w:rPr>
              <w:sz w:val="24"/>
              <w:szCs w:val="24"/>
            </w:rPr>
          </w:rPrChange>
        </w:rPr>
        <w:t>.</w:t>
      </w:r>
      <w:r w:rsidR="006F2329" w:rsidRPr="0074298C">
        <w:rPr>
          <w:rFonts w:eastAsia="Times New Roman"/>
          <w:sz w:val="24"/>
          <w:szCs w:val="24"/>
          <w:lang w:eastAsia="fr-FR"/>
          <w:rPrChange w:id="229" w:author="piesplug" w:date="2019-01-26T10:30:00Z">
            <w:rPr>
              <w:rFonts w:eastAsia="Times New Roman"/>
              <w:sz w:val="24"/>
              <w:szCs w:val="24"/>
              <w:lang w:eastAsia="fr-FR"/>
            </w:rPr>
          </w:rPrChange>
        </w:rPr>
        <w:t xml:space="preserve"> </w:t>
      </w:r>
      <w:r w:rsidR="004D2BFC" w:rsidRPr="0074298C">
        <w:rPr>
          <w:sz w:val="24"/>
          <w:szCs w:val="24"/>
          <w:rPrChange w:id="230" w:author="piesplug" w:date="2019-01-26T10:30:00Z">
            <w:rPr>
              <w:sz w:val="24"/>
              <w:szCs w:val="24"/>
            </w:rPr>
          </w:rPrChange>
        </w:rPr>
        <w:t>Il en est ainsi, par exemple, de l’irrecevabilité qui serait systématiquement opposée aux propositions de loi et amendements de nature règlementaire, à ceux dépourvus de caractère normatif et</w:t>
      </w:r>
      <w:del w:id="231" w:author="piesplug" w:date="2019-01-26T10:29:00Z">
        <w:r w:rsidR="004D2BFC" w:rsidRPr="0074298C" w:rsidDel="0074298C">
          <w:rPr>
            <w:sz w:val="24"/>
            <w:szCs w:val="24"/>
            <w:rPrChange w:id="232" w:author="piesplug" w:date="2019-01-26T10:30:00Z">
              <w:rPr>
                <w:sz w:val="24"/>
                <w:szCs w:val="24"/>
              </w:rPr>
            </w:rPrChange>
          </w:rPr>
          <w:delText xml:space="preserve"> aux amendements</w:delText>
        </w:r>
      </w:del>
      <w:r w:rsidR="004D2BFC" w:rsidRPr="0074298C">
        <w:rPr>
          <w:sz w:val="24"/>
          <w:szCs w:val="24"/>
          <w:rPrChange w:id="233" w:author="piesplug" w:date="2019-01-26T10:30:00Z">
            <w:rPr>
              <w:sz w:val="24"/>
              <w:szCs w:val="24"/>
            </w:rPr>
          </w:rPrChange>
        </w:rPr>
        <w:t xml:space="preserve"> sans lien direct avec le texte</w:t>
      </w:r>
      <w:del w:id="234" w:author="Fabrice" w:date="2018-11-23T10:42:00Z">
        <w:r w:rsidR="004D2BFC" w:rsidRPr="0074298C" w:rsidDel="008B441C">
          <w:rPr>
            <w:sz w:val="24"/>
            <w:szCs w:val="24"/>
            <w:rPrChange w:id="235" w:author="piesplug" w:date="2019-01-26T10:30:00Z">
              <w:rPr>
                <w:sz w:val="24"/>
                <w:szCs w:val="24"/>
              </w:rPr>
            </w:rPrChange>
          </w:rPr>
          <w:delText xml:space="preserve"> </w:delText>
        </w:r>
      </w:del>
      <w:ins w:id="236" w:author="Fabrice" w:date="2018-11-23T10:42:00Z">
        <w:r w:rsidR="008B441C" w:rsidRPr="0074298C">
          <w:rPr>
            <w:sz w:val="24"/>
            <w:szCs w:val="24"/>
            <w:rPrChange w:id="237" w:author="piesplug" w:date="2019-01-26T10:30:00Z">
              <w:rPr>
                <w:sz w:val="24"/>
                <w:szCs w:val="24"/>
              </w:rPr>
            </w:rPrChange>
          </w:rPr>
          <w:t xml:space="preserve"> discuté</w:t>
        </w:r>
      </w:ins>
      <w:del w:id="238" w:author="Fabrice" w:date="2018-11-23T10:42:00Z">
        <w:r w:rsidR="004D2BFC" w:rsidRPr="0074298C" w:rsidDel="008B441C">
          <w:rPr>
            <w:sz w:val="24"/>
            <w:szCs w:val="24"/>
            <w:rPrChange w:id="239" w:author="piesplug" w:date="2019-01-26T10:30:00Z">
              <w:rPr>
                <w:sz w:val="24"/>
                <w:szCs w:val="24"/>
              </w:rPr>
            </w:rPrChange>
          </w:rPr>
          <w:delText>en discussion</w:delText>
        </w:r>
      </w:del>
      <w:r w:rsidR="004D2BFC" w:rsidRPr="0074298C">
        <w:rPr>
          <w:sz w:val="24"/>
          <w:szCs w:val="24"/>
          <w:rPrChange w:id="240" w:author="piesplug" w:date="2019-01-26T10:30:00Z">
            <w:rPr>
              <w:sz w:val="24"/>
              <w:szCs w:val="24"/>
            </w:rPr>
          </w:rPrChange>
        </w:rPr>
        <w:t>, de la diminution du nombre de lectures devant chaque chambre en cas d’échec devant la commission mixte paritaire, du renforcement de</w:t>
      </w:r>
      <w:ins w:id="241" w:author="Fabrice" w:date="2018-11-23T10:42:00Z">
        <w:r w:rsidR="008B441C" w:rsidRPr="0074298C">
          <w:rPr>
            <w:sz w:val="24"/>
            <w:szCs w:val="24"/>
            <w:rPrChange w:id="242" w:author="piesplug" w:date="2019-01-26T10:30:00Z">
              <w:rPr>
                <w:sz w:val="24"/>
                <w:szCs w:val="24"/>
              </w:rPr>
            </w:rPrChange>
          </w:rPr>
          <w:t xml:space="preserve"> la maîtrise de l’ordre</w:t>
        </w:r>
      </w:ins>
      <w:del w:id="243" w:author="Fabrice" w:date="2018-11-23T10:42:00Z">
        <w:r w:rsidR="004D2BFC" w:rsidRPr="0074298C" w:rsidDel="008B441C">
          <w:rPr>
            <w:sz w:val="24"/>
            <w:szCs w:val="24"/>
            <w:rPrChange w:id="244" w:author="piesplug" w:date="2019-01-26T10:30:00Z">
              <w:rPr>
                <w:sz w:val="24"/>
                <w:szCs w:val="24"/>
              </w:rPr>
            </w:rPrChange>
          </w:rPr>
          <w:delText>s</w:delText>
        </w:r>
      </w:del>
      <w:r w:rsidR="004D2BFC" w:rsidRPr="0074298C">
        <w:rPr>
          <w:sz w:val="24"/>
          <w:szCs w:val="24"/>
          <w:rPrChange w:id="245" w:author="piesplug" w:date="2019-01-26T10:30:00Z">
            <w:rPr>
              <w:sz w:val="24"/>
              <w:szCs w:val="24"/>
            </w:rPr>
          </w:rPrChange>
        </w:rPr>
        <w:t xml:space="preserve"> </w:t>
      </w:r>
      <w:ins w:id="246" w:author="Fabrice" w:date="2018-11-23T10:42:00Z">
        <w:r w:rsidR="008B441C" w:rsidRPr="0074298C">
          <w:rPr>
            <w:sz w:val="24"/>
            <w:szCs w:val="24"/>
            <w:rPrChange w:id="247" w:author="piesplug" w:date="2019-01-26T10:30:00Z">
              <w:rPr>
                <w:sz w:val="24"/>
                <w:szCs w:val="24"/>
              </w:rPr>
            </w:rPrChange>
          </w:rPr>
          <w:t xml:space="preserve">du jour par le gouvernement </w:t>
        </w:r>
      </w:ins>
      <w:del w:id="248" w:author="Fabrice" w:date="2018-11-23T10:42:00Z">
        <w:r w:rsidR="004D2BFC" w:rsidRPr="0074298C" w:rsidDel="008B441C">
          <w:rPr>
            <w:sz w:val="24"/>
            <w:szCs w:val="24"/>
            <w:rPrChange w:id="249" w:author="piesplug" w:date="2019-01-26T10:30:00Z">
              <w:rPr>
                <w:sz w:val="24"/>
                <w:szCs w:val="24"/>
              </w:rPr>
            </w:rPrChange>
          </w:rPr>
          <w:delText xml:space="preserve">prérogatives du gouvernement s’agissant de la maitrise de l’ordre du jour </w:delText>
        </w:r>
      </w:del>
      <w:r w:rsidR="004D2BFC" w:rsidRPr="0074298C">
        <w:rPr>
          <w:sz w:val="24"/>
          <w:szCs w:val="24"/>
          <w:rPrChange w:id="250" w:author="piesplug" w:date="2019-01-26T10:30:00Z">
            <w:rPr>
              <w:sz w:val="24"/>
              <w:szCs w:val="24"/>
            </w:rPr>
          </w:rPrChange>
        </w:rPr>
        <w:t>et de la non évocation en séance publique de dispositions adoptées en commissions.</w:t>
      </w:r>
    </w:p>
    <w:p w14:paraId="1ECE336E" w14:textId="77777777" w:rsidR="00E50970" w:rsidRPr="0074298C" w:rsidRDefault="006253F2" w:rsidP="00E50970">
      <w:pPr>
        <w:jc w:val="both"/>
        <w:rPr>
          <w:rFonts w:eastAsia="Times New Roman"/>
          <w:sz w:val="24"/>
          <w:szCs w:val="24"/>
          <w:lang w:eastAsia="fr-FR"/>
          <w:rPrChange w:id="251" w:author="piesplug" w:date="2019-01-26T10:30:00Z">
            <w:rPr>
              <w:rFonts w:eastAsia="Times New Roman"/>
              <w:sz w:val="24"/>
              <w:szCs w:val="24"/>
              <w:lang w:eastAsia="fr-FR"/>
            </w:rPr>
          </w:rPrChange>
        </w:rPr>
      </w:pPr>
      <w:r w:rsidRPr="0074298C">
        <w:rPr>
          <w:sz w:val="24"/>
          <w:szCs w:val="24"/>
          <w:rPrChange w:id="252" w:author="piesplug" w:date="2019-01-26T10:30:00Z">
            <w:rPr>
              <w:sz w:val="24"/>
              <w:szCs w:val="24"/>
            </w:rPr>
          </w:rPrChange>
        </w:rPr>
        <w:t xml:space="preserve"> </w:t>
      </w:r>
      <w:r w:rsidR="00E50970" w:rsidRPr="0074298C">
        <w:rPr>
          <w:rFonts w:eastAsia="Times New Roman"/>
          <w:sz w:val="24"/>
          <w:szCs w:val="24"/>
          <w:lang w:eastAsia="fr-FR"/>
          <w:rPrChange w:id="253" w:author="piesplug" w:date="2019-01-26T10:30:00Z">
            <w:rPr>
              <w:rFonts w:eastAsia="Times New Roman"/>
              <w:sz w:val="24"/>
              <w:szCs w:val="24"/>
              <w:lang w:eastAsia="fr-FR"/>
            </w:rPr>
          </w:rPrChange>
        </w:rPr>
        <w:t xml:space="preserve"> </w:t>
      </w:r>
    </w:p>
    <w:p w14:paraId="6797D7B4" w14:textId="77777777" w:rsidR="002B7D61" w:rsidRPr="0074298C" w:rsidRDefault="004D2BFC" w:rsidP="000F51E7">
      <w:pPr>
        <w:jc w:val="both"/>
        <w:rPr>
          <w:rFonts w:eastAsia="Times New Roman"/>
          <w:sz w:val="24"/>
          <w:szCs w:val="24"/>
          <w:lang w:eastAsia="fr-FR"/>
          <w:rPrChange w:id="254" w:author="piesplug" w:date="2019-01-26T10:30:00Z">
            <w:rPr>
              <w:rFonts w:eastAsia="Times New Roman"/>
              <w:sz w:val="24"/>
              <w:szCs w:val="24"/>
              <w:lang w:eastAsia="fr-FR"/>
            </w:rPr>
          </w:rPrChange>
        </w:rPr>
      </w:pPr>
      <w:r w:rsidRPr="0074298C">
        <w:rPr>
          <w:sz w:val="24"/>
          <w:szCs w:val="24"/>
          <w:rPrChange w:id="255" w:author="piesplug" w:date="2019-01-26T10:30:00Z">
            <w:rPr>
              <w:sz w:val="24"/>
              <w:szCs w:val="24"/>
            </w:rPr>
          </w:rPrChange>
        </w:rPr>
        <w:lastRenderedPageBreak/>
        <w:t>Pour autant, quelle que soi</w:t>
      </w:r>
      <w:r w:rsidR="00931D0C" w:rsidRPr="0074298C">
        <w:rPr>
          <w:sz w:val="24"/>
          <w:szCs w:val="24"/>
          <w:rPrChange w:id="256" w:author="piesplug" w:date="2019-01-26T10:30:00Z">
            <w:rPr>
              <w:sz w:val="24"/>
              <w:szCs w:val="24"/>
            </w:rPr>
          </w:rPrChange>
        </w:rPr>
        <w:t>t la valeur technique de ces propositions, il est à craindre que l’essentiel ne soit pas là.</w:t>
      </w:r>
      <w:r w:rsidR="000F51E7" w:rsidRPr="0074298C">
        <w:rPr>
          <w:sz w:val="24"/>
          <w:szCs w:val="24"/>
          <w:rPrChange w:id="257" w:author="piesplug" w:date="2019-01-26T10:30:00Z">
            <w:rPr>
              <w:sz w:val="24"/>
              <w:szCs w:val="24"/>
            </w:rPr>
          </w:rPrChange>
        </w:rPr>
        <w:t xml:space="preserve"> A l’occasion de</w:t>
      </w:r>
      <w:r w:rsidR="00931D0C" w:rsidRPr="0074298C">
        <w:rPr>
          <w:sz w:val="24"/>
          <w:szCs w:val="24"/>
          <w:rPrChange w:id="258" w:author="piesplug" w:date="2019-01-26T10:30:00Z">
            <w:rPr>
              <w:sz w:val="24"/>
              <w:szCs w:val="24"/>
            </w:rPr>
          </w:rPrChange>
        </w:rPr>
        <w:t xml:space="preserve"> toutes les dernières réformes </w:t>
      </w:r>
      <w:r w:rsidR="00BD612D" w:rsidRPr="0074298C">
        <w:rPr>
          <w:sz w:val="24"/>
          <w:szCs w:val="24"/>
          <w:rPrChange w:id="259" w:author="piesplug" w:date="2019-01-26T10:30:00Z">
            <w:rPr>
              <w:sz w:val="24"/>
              <w:szCs w:val="24"/>
            </w:rPr>
          </w:rPrChange>
        </w:rPr>
        <w:t>constitutionnelles, comme celle</w:t>
      </w:r>
      <w:r w:rsidR="00931D0C" w:rsidRPr="0074298C">
        <w:rPr>
          <w:sz w:val="24"/>
          <w:szCs w:val="24"/>
          <w:rPrChange w:id="260" w:author="piesplug" w:date="2019-01-26T10:30:00Z">
            <w:rPr>
              <w:sz w:val="24"/>
              <w:szCs w:val="24"/>
            </w:rPr>
          </w:rPrChange>
        </w:rPr>
        <w:t xml:space="preserve"> en cours, le pouvoir exécutif</w:t>
      </w:r>
      <w:r w:rsidR="00E50970" w:rsidRPr="0074298C">
        <w:rPr>
          <w:sz w:val="24"/>
          <w:szCs w:val="24"/>
          <w:rPrChange w:id="261" w:author="piesplug" w:date="2019-01-26T10:30:00Z">
            <w:rPr>
              <w:sz w:val="24"/>
              <w:szCs w:val="24"/>
            </w:rPr>
          </w:rPrChange>
        </w:rPr>
        <w:t xml:space="preserve"> fait figure de « grand oublié »</w:t>
      </w:r>
      <w:r w:rsidR="00931D0C" w:rsidRPr="0074298C">
        <w:rPr>
          <w:sz w:val="24"/>
          <w:szCs w:val="24"/>
          <w:rPrChange w:id="262" w:author="piesplug" w:date="2019-01-26T10:30:00Z">
            <w:rPr>
              <w:sz w:val="24"/>
              <w:szCs w:val="24"/>
            </w:rPr>
          </w:rPrChange>
        </w:rPr>
        <w:t xml:space="preserve">. On peut </w:t>
      </w:r>
      <w:r w:rsidR="00E50970" w:rsidRPr="0074298C">
        <w:rPr>
          <w:sz w:val="24"/>
          <w:szCs w:val="24"/>
          <w:rPrChange w:id="263" w:author="piesplug" w:date="2019-01-26T10:30:00Z">
            <w:rPr>
              <w:sz w:val="24"/>
              <w:szCs w:val="24"/>
            </w:rPr>
          </w:rPrChange>
        </w:rPr>
        <w:t xml:space="preserve">en effet </w:t>
      </w:r>
      <w:r w:rsidR="00931D0C" w:rsidRPr="0074298C">
        <w:rPr>
          <w:sz w:val="24"/>
          <w:szCs w:val="24"/>
          <w:rPrChange w:id="264" w:author="piesplug" w:date="2019-01-26T10:30:00Z">
            <w:rPr>
              <w:sz w:val="24"/>
              <w:szCs w:val="24"/>
            </w:rPr>
          </w:rPrChange>
        </w:rPr>
        <w:t xml:space="preserve">réformer tant que l’on veut le parlement, si l’on ne </w:t>
      </w:r>
      <w:r w:rsidR="006F2329" w:rsidRPr="0074298C">
        <w:rPr>
          <w:sz w:val="24"/>
          <w:szCs w:val="24"/>
          <w:rPrChange w:id="265" w:author="piesplug" w:date="2019-01-26T10:30:00Z">
            <w:rPr>
              <w:sz w:val="24"/>
              <w:szCs w:val="24"/>
            </w:rPr>
          </w:rPrChange>
        </w:rPr>
        <w:t>(</w:t>
      </w:r>
      <w:proofErr w:type="spellStart"/>
      <w:r w:rsidR="006F2329" w:rsidRPr="0074298C">
        <w:rPr>
          <w:sz w:val="24"/>
          <w:szCs w:val="24"/>
          <w:rPrChange w:id="266" w:author="piesplug" w:date="2019-01-26T10:30:00Z">
            <w:rPr>
              <w:sz w:val="24"/>
              <w:szCs w:val="24"/>
            </w:rPr>
          </w:rPrChange>
        </w:rPr>
        <w:t>re</w:t>
      </w:r>
      <w:proofErr w:type="spellEnd"/>
      <w:r w:rsidR="006F2329" w:rsidRPr="0074298C">
        <w:rPr>
          <w:sz w:val="24"/>
          <w:szCs w:val="24"/>
          <w:rPrChange w:id="267" w:author="piesplug" w:date="2019-01-26T10:30:00Z">
            <w:rPr>
              <w:sz w:val="24"/>
              <w:szCs w:val="24"/>
            </w:rPr>
          </w:rPrChange>
        </w:rPr>
        <w:t>)</w:t>
      </w:r>
      <w:r w:rsidR="00931D0C" w:rsidRPr="0074298C">
        <w:rPr>
          <w:sz w:val="24"/>
          <w:szCs w:val="24"/>
          <w:rPrChange w:id="268" w:author="piesplug" w:date="2019-01-26T10:30:00Z">
            <w:rPr>
              <w:sz w:val="24"/>
              <w:szCs w:val="24"/>
            </w:rPr>
          </w:rPrChange>
        </w:rPr>
        <w:t>pense pas la légitimité, la définition et les fonctions du pouvoir exécutif, toute tentative de rééquilibrage des pouvoirs sera vaine.</w:t>
      </w:r>
      <w:r w:rsidR="00E50970" w:rsidRPr="0074298C">
        <w:rPr>
          <w:sz w:val="24"/>
          <w:szCs w:val="24"/>
          <w:rPrChange w:id="269" w:author="piesplug" w:date="2019-01-26T10:30:00Z">
            <w:rPr>
              <w:sz w:val="24"/>
              <w:szCs w:val="24"/>
            </w:rPr>
          </w:rPrChange>
        </w:rPr>
        <w:t xml:space="preserve"> En particulier, les difficultés actuelles viennent du fait que le</w:t>
      </w:r>
      <w:r w:rsidR="00931D0C" w:rsidRPr="0074298C">
        <w:rPr>
          <w:sz w:val="24"/>
          <w:szCs w:val="24"/>
          <w:rPrChange w:id="270" w:author="piesplug" w:date="2019-01-26T10:30:00Z">
            <w:rPr>
              <w:sz w:val="24"/>
              <w:szCs w:val="24"/>
            </w:rPr>
          </w:rPrChange>
        </w:rPr>
        <w:t xml:space="preserve"> </w:t>
      </w:r>
      <w:r w:rsidR="00E50970" w:rsidRPr="0074298C">
        <w:rPr>
          <w:rFonts w:eastAsia="Times New Roman"/>
          <w:sz w:val="24"/>
          <w:szCs w:val="24"/>
          <w:lang w:eastAsia="fr-FR"/>
          <w:rPrChange w:id="271" w:author="piesplug" w:date="2019-01-26T10:30:00Z">
            <w:rPr>
              <w:rFonts w:eastAsia="Times New Roman"/>
              <w:sz w:val="24"/>
              <w:szCs w:val="24"/>
              <w:lang w:eastAsia="fr-FR"/>
            </w:rPr>
          </w:rPrChange>
        </w:rPr>
        <w:t>gouvernement est « coincé » dans une « zone grise constitutionnelle » entre le président de la République et le Parlement. Une véritable réforme tendant à rééq</w:t>
      </w:r>
      <w:r w:rsidR="00E23415" w:rsidRPr="0074298C">
        <w:rPr>
          <w:rFonts w:eastAsia="Times New Roman"/>
          <w:sz w:val="24"/>
          <w:szCs w:val="24"/>
          <w:lang w:eastAsia="fr-FR"/>
          <w:rPrChange w:id="272" w:author="piesplug" w:date="2019-01-26T10:30:00Z">
            <w:rPr>
              <w:rFonts w:eastAsia="Times New Roman"/>
              <w:sz w:val="24"/>
              <w:szCs w:val="24"/>
              <w:lang w:eastAsia="fr-FR"/>
            </w:rPr>
          </w:rPrChange>
        </w:rPr>
        <w:t>uilibrer les pouvoirs passerai</w:t>
      </w:r>
      <w:r w:rsidR="00E50970" w:rsidRPr="0074298C">
        <w:rPr>
          <w:rFonts w:eastAsia="Times New Roman"/>
          <w:sz w:val="24"/>
          <w:szCs w:val="24"/>
          <w:lang w:eastAsia="fr-FR"/>
          <w:rPrChange w:id="273" w:author="piesplug" w:date="2019-01-26T10:30:00Z">
            <w:rPr>
              <w:rFonts w:eastAsia="Times New Roman"/>
              <w:sz w:val="24"/>
              <w:szCs w:val="24"/>
              <w:lang w:eastAsia="fr-FR"/>
            </w:rPr>
          </w:rPrChange>
        </w:rPr>
        <w:t xml:space="preserve">t ainsi sans doute par une réécriture des </w:t>
      </w:r>
      <w:r w:rsidR="001B5E9C" w:rsidRPr="0074298C">
        <w:rPr>
          <w:rFonts w:eastAsia="Times New Roman"/>
          <w:sz w:val="24"/>
          <w:szCs w:val="24"/>
          <w:lang w:eastAsia="fr-FR"/>
          <w:rPrChange w:id="274" w:author="piesplug" w:date="2019-01-26T10:30:00Z">
            <w:rPr>
              <w:rFonts w:eastAsia="Times New Roman"/>
              <w:sz w:val="24"/>
              <w:szCs w:val="24"/>
              <w:lang w:eastAsia="fr-FR"/>
            </w:rPr>
          </w:rPrChange>
        </w:rPr>
        <w:t xml:space="preserve">articles </w:t>
      </w:r>
      <w:r w:rsidR="00E50970" w:rsidRPr="0074298C">
        <w:rPr>
          <w:rFonts w:eastAsia="Times New Roman"/>
          <w:sz w:val="24"/>
          <w:szCs w:val="24"/>
          <w:lang w:eastAsia="fr-FR"/>
          <w:rPrChange w:id="275" w:author="piesplug" w:date="2019-01-26T10:30:00Z">
            <w:rPr>
              <w:rFonts w:eastAsia="Times New Roman"/>
              <w:sz w:val="24"/>
              <w:szCs w:val="24"/>
              <w:lang w:eastAsia="fr-FR"/>
            </w:rPr>
          </w:rPrChange>
        </w:rPr>
        <w:t>5 et 20 de la Constitution sur les pouvoirs respectifs du président de la République et du gouvernement.</w:t>
      </w:r>
      <w:r w:rsidR="00BD612D" w:rsidRPr="0074298C">
        <w:rPr>
          <w:rFonts w:eastAsia="Times New Roman"/>
          <w:sz w:val="24"/>
          <w:szCs w:val="24"/>
          <w:lang w:eastAsia="fr-FR"/>
          <w:rPrChange w:id="276" w:author="piesplug" w:date="2019-01-26T10:30:00Z">
            <w:rPr>
              <w:rFonts w:eastAsia="Times New Roman"/>
              <w:sz w:val="24"/>
              <w:szCs w:val="24"/>
              <w:lang w:eastAsia="fr-FR"/>
            </w:rPr>
          </w:rPrChange>
        </w:rPr>
        <w:t xml:space="preserve"> A cette seule condition là, </w:t>
      </w:r>
      <w:r w:rsidR="00C15C36" w:rsidRPr="0074298C">
        <w:rPr>
          <w:rFonts w:eastAsia="Times New Roman"/>
          <w:sz w:val="24"/>
          <w:szCs w:val="24"/>
          <w:lang w:eastAsia="fr-FR"/>
          <w:rPrChange w:id="277" w:author="piesplug" w:date="2019-01-26T10:30:00Z">
            <w:rPr>
              <w:rFonts w:eastAsia="Times New Roman"/>
              <w:sz w:val="24"/>
              <w:szCs w:val="24"/>
              <w:lang w:eastAsia="fr-FR"/>
            </w:rPr>
          </w:rPrChange>
        </w:rPr>
        <w:t>on sortira de l’ambiguïté dans laquelle est actuellement la Vème République.</w:t>
      </w:r>
    </w:p>
    <w:sectPr w:rsidR="002B7D61" w:rsidRPr="00742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397"/>
    <w:multiLevelType w:val="multilevel"/>
    <w:tmpl w:val="89B6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127AF"/>
    <w:multiLevelType w:val="multilevel"/>
    <w:tmpl w:val="2A822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382EF1"/>
    <w:multiLevelType w:val="multilevel"/>
    <w:tmpl w:val="142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brice">
    <w15:presenceInfo w15:providerId="Windows Live" w15:userId="5fdcda378c4a2b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CF"/>
    <w:rsid w:val="000F51E7"/>
    <w:rsid w:val="000F757D"/>
    <w:rsid w:val="001732B1"/>
    <w:rsid w:val="001B5E9C"/>
    <w:rsid w:val="002B7D61"/>
    <w:rsid w:val="00341EB6"/>
    <w:rsid w:val="003C1355"/>
    <w:rsid w:val="003F7EB7"/>
    <w:rsid w:val="004D2BFC"/>
    <w:rsid w:val="00541491"/>
    <w:rsid w:val="00600206"/>
    <w:rsid w:val="006253F2"/>
    <w:rsid w:val="00636B3B"/>
    <w:rsid w:val="006A1B37"/>
    <w:rsid w:val="006B7992"/>
    <w:rsid w:val="006E0E0D"/>
    <w:rsid w:val="006F02C0"/>
    <w:rsid w:val="006F2329"/>
    <w:rsid w:val="0074298C"/>
    <w:rsid w:val="00774016"/>
    <w:rsid w:val="007761D5"/>
    <w:rsid w:val="007A24F8"/>
    <w:rsid w:val="00815354"/>
    <w:rsid w:val="008461FA"/>
    <w:rsid w:val="0087204E"/>
    <w:rsid w:val="008B441C"/>
    <w:rsid w:val="008B47ED"/>
    <w:rsid w:val="008D312E"/>
    <w:rsid w:val="008E754F"/>
    <w:rsid w:val="00927743"/>
    <w:rsid w:val="00931D0C"/>
    <w:rsid w:val="009E314D"/>
    <w:rsid w:val="009E72CF"/>
    <w:rsid w:val="00A01962"/>
    <w:rsid w:val="00A8565B"/>
    <w:rsid w:val="00A859CF"/>
    <w:rsid w:val="00A90E08"/>
    <w:rsid w:val="00AC40EB"/>
    <w:rsid w:val="00B470EC"/>
    <w:rsid w:val="00B76C35"/>
    <w:rsid w:val="00BD612D"/>
    <w:rsid w:val="00C06874"/>
    <w:rsid w:val="00C15C36"/>
    <w:rsid w:val="00C250C1"/>
    <w:rsid w:val="00C26F48"/>
    <w:rsid w:val="00C422E8"/>
    <w:rsid w:val="00CA1891"/>
    <w:rsid w:val="00CD2A1A"/>
    <w:rsid w:val="00E23415"/>
    <w:rsid w:val="00E50970"/>
    <w:rsid w:val="00EA2640"/>
    <w:rsid w:val="00EA5568"/>
    <w:rsid w:val="00EC4CA7"/>
    <w:rsid w:val="00EE78F8"/>
    <w:rsid w:val="00F05316"/>
    <w:rsid w:val="00F44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C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4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B441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441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B44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481041">
      <w:bodyDiv w:val="1"/>
      <w:marLeft w:val="0"/>
      <w:marRight w:val="0"/>
      <w:marTop w:val="0"/>
      <w:marBottom w:val="0"/>
      <w:divBdr>
        <w:top w:val="none" w:sz="0" w:space="0" w:color="auto"/>
        <w:left w:val="none" w:sz="0" w:space="0" w:color="auto"/>
        <w:bottom w:val="none" w:sz="0" w:space="0" w:color="auto"/>
        <w:right w:val="none" w:sz="0" w:space="0" w:color="auto"/>
      </w:divBdr>
      <w:divsChild>
        <w:div w:id="33897037">
          <w:marLeft w:val="0"/>
          <w:marRight w:val="0"/>
          <w:marTop w:val="0"/>
          <w:marBottom w:val="0"/>
          <w:divBdr>
            <w:top w:val="none" w:sz="0" w:space="0" w:color="auto"/>
            <w:left w:val="none" w:sz="0" w:space="0" w:color="auto"/>
            <w:bottom w:val="none" w:sz="0" w:space="0" w:color="auto"/>
            <w:right w:val="none" w:sz="0" w:space="0" w:color="auto"/>
          </w:divBdr>
          <w:divsChild>
            <w:div w:id="1387335304">
              <w:marLeft w:val="0"/>
              <w:marRight w:val="0"/>
              <w:marTop w:val="0"/>
              <w:marBottom w:val="0"/>
              <w:divBdr>
                <w:top w:val="none" w:sz="0" w:space="0" w:color="auto"/>
                <w:left w:val="none" w:sz="0" w:space="0" w:color="auto"/>
                <w:bottom w:val="none" w:sz="0" w:space="0" w:color="auto"/>
                <w:right w:val="none" w:sz="0" w:space="0" w:color="auto"/>
              </w:divBdr>
            </w:div>
          </w:divsChild>
        </w:div>
        <w:div w:id="1860003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69908-D5ED-40CE-85BC-6F602FE77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UT1C</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aidrissi</dc:creator>
  <cp:lastModifiedBy>piesplug</cp:lastModifiedBy>
  <cp:revision>4</cp:revision>
  <dcterms:created xsi:type="dcterms:W3CDTF">2019-01-26T09:24:00Z</dcterms:created>
  <dcterms:modified xsi:type="dcterms:W3CDTF">2019-01-26T09:32:00Z</dcterms:modified>
</cp:coreProperties>
</file>